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A1C40" w14:textId="721E1391" w:rsidR="00704C9D" w:rsidRPr="00393733" w:rsidRDefault="008353BB" w:rsidP="008353BB">
      <w:pPr>
        <w:jc w:val="right"/>
        <w:rPr>
          <w:rFonts w:ascii="Arial" w:hAnsi="Arial" w:cs="Arial"/>
          <w:sz w:val="22"/>
          <w:u w:val="single"/>
        </w:rPr>
      </w:pPr>
      <w:r w:rsidRPr="00393733">
        <w:rPr>
          <w:rFonts w:ascii="Arial" w:hAnsi="Arial" w:cs="Arial"/>
          <w:sz w:val="22"/>
          <w:u w:val="single"/>
        </w:rPr>
        <w:t xml:space="preserve">Stand: </w:t>
      </w:r>
      <w:r w:rsidR="005D6334" w:rsidRPr="00393733">
        <w:rPr>
          <w:rFonts w:ascii="Arial" w:hAnsi="Arial" w:cs="Arial"/>
          <w:sz w:val="22"/>
          <w:u w:val="single"/>
        </w:rPr>
        <w:t xml:space="preserve">November </w:t>
      </w:r>
      <w:r w:rsidR="00DC384F" w:rsidRPr="00393733">
        <w:rPr>
          <w:rFonts w:ascii="Arial" w:hAnsi="Arial" w:cs="Arial"/>
          <w:sz w:val="22"/>
          <w:u w:val="single"/>
        </w:rPr>
        <w:t>2019</w:t>
      </w:r>
    </w:p>
    <w:p w14:paraId="071269E3" w14:textId="77777777" w:rsidR="005D6334" w:rsidRPr="00393733" w:rsidRDefault="005D6334" w:rsidP="008353BB">
      <w:pPr>
        <w:jc w:val="right"/>
        <w:rPr>
          <w:rFonts w:ascii="Arial" w:hAnsi="Arial" w:cs="Arial"/>
          <w:sz w:val="22"/>
        </w:rPr>
      </w:pPr>
    </w:p>
    <w:p w14:paraId="12AA8018" w14:textId="77777777" w:rsidR="00704C9D" w:rsidRPr="00393733" w:rsidRDefault="00704C9D">
      <w:pPr>
        <w:rPr>
          <w:rFonts w:ascii="Arial" w:hAnsi="Arial" w:cs="Arial"/>
          <w:sz w:val="22"/>
        </w:rPr>
      </w:pPr>
    </w:p>
    <w:p w14:paraId="651D973F" w14:textId="77777777" w:rsidR="005D6334" w:rsidRPr="00393733" w:rsidRDefault="005D6334" w:rsidP="005D6334">
      <w:pPr>
        <w:jc w:val="center"/>
        <w:rPr>
          <w:rFonts w:ascii="Arial" w:hAnsi="Arial" w:cs="Arial"/>
          <w:sz w:val="22"/>
        </w:rPr>
      </w:pPr>
    </w:p>
    <w:p w14:paraId="3B403FBA" w14:textId="77777777" w:rsidR="005D6334" w:rsidRPr="0062618A" w:rsidRDefault="005D6334" w:rsidP="005D6334">
      <w:pPr>
        <w:jc w:val="center"/>
        <w:rPr>
          <w:rFonts w:ascii="Arial" w:hAnsi="Arial" w:cs="Arial"/>
          <w:b/>
          <w:sz w:val="24"/>
          <w:szCs w:val="24"/>
        </w:rPr>
      </w:pPr>
      <w:r w:rsidRPr="0062618A">
        <w:rPr>
          <w:rFonts w:ascii="Arial" w:hAnsi="Arial" w:cs="Arial"/>
          <w:b/>
          <w:sz w:val="24"/>
          <w:szCs w:val="24"/>
        </w:rPr>
        <w:t>ALLGEME</w:t>
      </w:r>
      <w:bookmarkStart w:id="0" w:name="_GoBack"/>
      <w:bookmarkEnd w:id="0"/>
      <w:r w:rsidRPr="0062618A">
        <w:rPr>
          <w:rFonts w:ascii="Arial" w:hAnsi="Arial" w:cs="Arial"/>
          <w:b/>
          <w:sz w:val="24"/>
          <w:szCs w:val="24"/>
        </w:rPr>
        <w:t>INER HINWEIS für die VERWENDUNG des nachfolgenden MUSTERVERTRAGES</w:t>
      </w:r>
    </w:p>
    <w:p w14:paraId="2AD9955E" w14:textId="77777777" w:rsidR="005D6334" w:rsidRPr="00393733" w:rsidRDefault="005D6334" w:rsidP="005D6334">
      <w:pPr>
        <w:jc w:val="center"/>
        <w:rPr>
          <w:rFonts w:ascii="Arial" w:hAnsi="Arial" w:cs="Arial"/>
          <w:b/>
          <w:sz w:val="22"/>
        </w:rPr>
      </w:pPr>
    </w:p>
    <w:p w14:paraId="4ED5FF6F" w14:textId="77777777" w:rsidR="00614911" w:rsidRPr="00393733" w:rsidRDefault="00614911" w:rsidP="00614911">
      <w:pPr>
        <w:jc w:val="both"/>
        <w:rPr>
          <w:rFonts w:ascii="Arial" w:hAnsi="Arial" w:cs="Arial"/>
          <w:sz w:val="22"/>
        </w:rPr>
      </w:pPr>
    </w:p>
    <w:p w14:paraId="02B51534" w14:textId="77777777" w:rsidR="00614911" w:rsidRPr="00393733" w:rsidRDefault="00614911" w:rsidP="00614911">
      <w:pPr>
        <w:jc w:val="both"/>
        <w:rPr>
          <w:rFonts w:ascii="Arial" w:hAnsi="Arial" w:cs="Arial"/>
          <w:sz w:val="22"/>
        </w:rPr>
      </w:pPr>
      <w:r w:rsidRPr="00393733">
        <w:rPr>
          <w:rFonts w:ascii="Arial" w:hAnsi="Arial" w:cs="Arial"/>
          <w:sz w:val="22"/>
        </w:rPr>
        <w:t>Dieses Muster ist äußerst pauschaliert und denkt nur einen Teil möglicher Konstellationen der Gründung einer Gemeinschaftspraxis ab.</w:t>
      </w:r>
    </w:p>
    <w:p w14:paraId="77FB1120" w14:textId="77777777" w:rsidR="00614911" w:rsidRPr="00393733" w:rsidRDefault="00614911" w:rsidP="00614911">
      <w:pPr>
        <w:jc w:val="both"/>
        <w:rPr>
          <w:rFonts w:ascii="Arial" w:hAnsi="Arial" w:cs="Arial"/>
          <w:sz w:val="22"/>
        </w:rPr>
      </w:pPr>
      <w:r w:rsidRPr="00393733">
        <w:rPr>
          <w:rFonts w:ascii="Arial" w:hAnsi="Arial" w:cs="Arial"/>
          <w:sz w:val="22"/>
        </w:rPr>
        <w:t>Es daher unbedingt an Ihre individuelle Situation anzupassen.</w:t>
      </w:r>
    </w:p>
    <w:p w14:paraId="75CD0364" w14:textId="77777777" w:rsidR="00614911" w:rsidRPr="00393733" w:rsidRDefault="00614911" w:rsidP="00614911">
      <w:pPr>
        <w:jc w:val="both"/>
        <w:rPr>
          <w:rFonts w:ascii="Arial" w:hAnsi="Arial" w:cs="Arial"/>
          <w:sz w:val="22"/>
        </w:rPr>
      </w:pPr>
      <w:r w:rsidRPr="00393733">
        <w:rPr>
          <w:rFonts w:ascii="Arial" w:hAnsi="Arial" w:cs="Arial"/>
          <w:sz w:val="22"/>
        </w:rPr>
        <w:t>Speziell bei der Ermittlung des materiellen/ideellen Wertes einer Praxis bzw. einzubringender Gegenstände/Arbeitsmittel/Patientenkarteien empfiehlt sich, einen Steuerberater zu konsultieren.</w:t>
      </w:r>
    </w:p>
    <w:p w14:paraId="55081388" w14:textId="77777777" w:rsidR="00614911" w:rsidRPr="00393733" w:rsidRDefault="00614911" w:rsidP="00614911">
      <w:pPr>
        <w:jc w:val="both"/>
        <w:rPr>
          <w:rFonts w:ascii="Arial" w:hAnsi="Arial" w:cs="Arial"/>
          <w:sz w:val="22"/>
        </w:rPr>
      </w:pPr>
    </w:p>
    <w:p w14:paraId="31E21A27" w14:textId="5789B36F" w:rsidR="00614911" w:rsidRPr="00393733" w:rsidRDefault="00614911" w:rsidP="00614911">
      <w:pPr>
        <w:jc w:val="both"/>
        <w:rPr>
          <w:rFonts w:ascii="Arial" w:hAnsi="Arial" w:cs="Arial"/>
          <w:sz w:val="22"/>
        </w:rPr>
      </w:pPr>
      <w:r w:rsidRPr="00393733">
        <w:rPr>
          <w:rFonts w:ascii="Arial" w:hAnsi="Arial" w:cs="Arial"/>
          <w:sz w:val="22"/>
        </w:rPr>
        <w:t>Bitte beachten Sie weiterhin, dass mögliche Sonder-/Extraregelungen im Heilberufs-Kammergesetz und/oder der Berufsordnung Ihrer zuständigen Tierärztekammer enthalten sind.</w:t>
      </w:r>
    </w:p>
    <w:p w14:paraId="4A122A87" w14:textId="77777777" w:rsidR="00614911" w:rsidRPr="00393733" w:rsidRDefault="00614911" w:rsidP="00614911">
      <w:pPr>
        <w:jc w:val="both"/>
        <w:rPr>
          <w:rFonts w:ascii="Arial" w:hAnsi="Arial" w:cs="Arial"/>
          <w:sz w:val="22"/>
        </w:rPr>
      </w:pPr>
      <w:r w:rsidRPr="00393733">
        <w:rPr>
          <w:rFonts w:ascii="Arial" w:hAnsi="Arial" w:cs="Arial"/>
          <w:sz w:val="22"/>
        </w:rPr>
        <w:t>Bei entsprechendem Vorhandensein solcher ist das Vertragsmuster speziell dahingehend anzupassen.</w:t>
      </w:r>
    </w:p>
    <w:p w14:paraId="7721B22C" w14:textId="77777777" w:rsidR="005D6334" w:rsidRPr="00393733" w:rsidRDefault="005D6334" w:rsidP="008353BB">
      <w:pPr>
        <w:pStyle w:val="berschrift5"/>
        <w:jc w:val="center"/>
        <w:rPr>
          <w:rFonts w:cs="Arial"/>
          <w:sz w:val="28"/>
          <w:szCs w:val="28"/>
        </w:rPr>
      </w:pPr>
    </w:p>
    <w:p w14:paraId="62BD3B24" w14:textId="77777777" w:rsidR="005D6334" w:rsidRPr="00393733" w:rsidRDefault="005D6334" w:rsidP="008353BB">
      <w:pPr>
        <w:pStyle w:val="berschrift5"/>
        <w:jc w:val="center"/>
        <w:rPr>
          <w:rFonts w:cs="Arial"/>
          <w:sz w:val="28"/>
          <w:szCs w:val="28"/>
        </w:rPr>
      </w:pPr>
    </w:p>
    <w:p w14:paraId="3200DF14" w14:textId="77777777" w:rsidR="008353BB" w:rsidRPr="00393733" w:rsidRDefault="008353BB" w:rsidP="008353BB">
      <w:pPr>
        <w:pStyle w:val="berschrift5"/>
        <w:jc w:val="center"/>
        <w:rPr>
          <w:rFonts w:cs="Arial"/>
          <w:sz w:val="28"/>
          <w:szCs w:val="28"/>
        </w:rPr>
      </w:pPr>
      <w:r w:rsidRPr="00393733">
        <w:rPr>
          <w:rFonts w:cs="Arial"/>
          <w:sz w:val="28"/>
          <w:szCs w:val="28"/>
        </w:rPr>
        <w:t>Mustervertrag</w:t>
      </w:r>
    </w:p>
    <w:p w14:paraId="667ACB3E" w14:textId="77777777" w:rsidR="00704C9D" w:rsidRPr="00393733" w:rsidRDefault="00704C9D" w:rsidP="008353BB">
      <w:pPr>
        <w:pStyle w:val="berschrift5"/>
        <w:jc w:val="center"/>
        <w:rPr>
          <w:rFonts w:cs="Arial"/>
          <w:sz w:val="28"/>
          <w:szCs w:val="28"/>
        </w:rPr>
      </w:pPr>
      <w:r w:rsidRPr="00393733">
        <w:rPr>
          <w:rFonts w:cs="Arial"/>
          <w:sz w:val="28"/>
          <w:szCs w:val="28"/>
        </w:rPr>
        <w:t>für die Gründung einer Gemeinschaftspraxis</w:t>
      </w:r>
    </w:p>
    <w:p w14:paraId="0FD40695" w14:textId="77777777" w:rsidR="00704C9D" w:rsidRPr="00393733" w:rsidRDefault="00704C9D">
      <w:pPr>
        <w:jc w:val="both"/>
        <w:rPr>
          <w:rFonts w:ascii="Arial" w:hAnsi="Arial" w:cs="Arial"/>
          <w:sz w:val="22"/>
        </w:rPr>
      </w:pPr>
    </w:p>
    <w:p w14:paraId="540D3BAC" w14:textId="77777777" w:rsidR="008353BB" w:rsidRPr="00393733" w:rsidRDefault="008353BB">
      <w:pPr>
        <w:jc w:val="both"/>
        <w:rPr>
          <w:rFonts w:ascii="Arial" w:hAnsi="Arial" w:cs="Arial"/>
          <w:sz w:val="22"/>
        </w:rPr>
      </w:pPr>
    </w:p>
    <w:p w14:paraId="1AB72282" w14:textId="77777777" w:rsidR="00704C9D" w:rsidRPr="00393733" w:rsidRDefault="008353BB">
      <w:pPr>
        <w:jc w:val="both"/>
        <w:rPr>
          <w:rFonts w:ascii="Arial" w:hAnsi="Arial" w:cs="Arial"/>
          <w:sz w:val="22"/>
        </w:rPr>
      </w:pPr>
      <w:r w:rsidRPr="00393733">
        <w:rPr>
          <w:rFonts w:ascii="Arial" w:hAnsi="Arial" w:cs="Arial"/>
          <w:sz w:val="22"/>
        </w:rPr>
        <w:t>Zwischen den Tierärzten</w:t>
      </w:r>
    </w:p>
    <w:p w14:paraId="7EB393B7" w14:textId="77777777" w:rsidR="00704C9D" w:rsidRPr="00393733" w:rsidRDefault="00704C9D">
      <w:pPr>
        <w:jc w:val="both"/>
        <w:rPr>
          <w:rFonts w:ascii="Arial" w:hAnsi="Arial" w:cs="Arial"/>
          <w:sz w:val="22"/>
        </w:rPr>
      </w:pPr>
    </w:p>
    <w:p w14:paraId="4A36C00D" w14:textId="77777777" w:rsidR="00704C9D" w:rsidRPr="00393733" w:rsidRDefault="00704C9D">
      <w:pPr>
        <w:jc w:val="both"/>
        <w:rPr>
          <w:rFonts w:ascii="Arial" w:hAnsi="Arial" w:cs="Arial"/>
          <w:sz w:val="22"/>
        </w:rPr>
      </w:pPr>
      <w:r w:rsidRPr="00393733">
        <w:rPr>
          <w:rFonts w:ascii="Arial" w:hAnsi="Arial" w:cs="Arial"/>
          <w:sz w:val="22"/>
        </w:rPr>
        <w:t>Dr./Dres. ...........................................................................................................................</w:t>
      </w:r>
    </w:p>
    <w:p w14:paraId="31729435" w14:textId="77777777" w:rsidR="00704C9D" w:rsidRPr="00393733" w:rsidRDefault="00704C9D">
      <w:pPr>
        <w:jc w:val="both"/>
        <w:rPr>
          <w:rFonts w:ascii="Arial" w:hAnsi="Arial" w:cs="Arial"/>
          <w:sz w:val="22"/>
        </w:rPr>
      </w:pPr>
    </w:p>
    <w:p w14:paraId="13AC74CC" w14:textId="77777777" w:rsidR="00704C9D" w:rsidRPr="00393733" w:rsidRDefault="00704C9D">
      <w:pPr>
        <w:jc w:val="both"/>
        <w:rPr>
          <w:rFonts w:ascii="Arial" w:hAnsi="Arial" w:cs="Arial"/>
          <w:sz w:val="22"/>
        </w:rPr>
      </w:pPr>
      <w:r w:rsidRPr="00393733">
        <w:rPr>
          <w:rFonts w:ascii="Arial" w:hAnsi="Arial" w:cs="Arial"/>
          <w:sz w:val="22"/>
        </w:rPr>
        <w:t>(Inhaber der Einzel-/Gemeinschaftspraxis in ...............................................................</w:t>
      </w:r>
      <w:r w:rsidR="00C12F08" w:rsidRPr="00393733">
        <w:rPr>
          <w:rFonts w:ascii="Arial" w:hAnsi="Arial" w:cs="Arial"/>
          <w:sz w:val="22"/>
        </w:rPr>
        <w:t>.....</w:t>
      </w:r>
      <w:r w:rsidRPr="00393733">
        <w:rPr>
          <w:rFonts w:ascii="Arial" w:hAnsi="Arial" w:cs="Arial"/>
          <w:sz w:val="22"/>
        </w:rPr>
        <w:t>)</w:t>
      </w:r>
    </w:p>
    <w:p w14:paraId="5A096AC8" w14:textId="77777777" w:rsidR="00704C9D" w:rsidRPr="00393733" w:rsidRDefault="00704C9D">
      <w:pPr>
        <w:jc w:val="both"/>
        <w:rPr>
          <w:rFonts w:ascii="Arial" w:hAnsi="Arial" w:cs="Arial"/>
          <w:sz w:val="22"/>
        </w:rPr>
      </w:pPr>
    </w:p>
    <w:p w14:paraId="36526F19" w14:textId="77777777" w:rsidR="00704C9D" w:rsidRPr="00393733" w:rsidRDefault="00704C9D">
      <w:pPr>
        <w:jc w:val="both"/>
        <w:rPr>
          <w:rFonts w:ascii="Arial" w:hAnsi="Arial" w:cs="Arial"/>
          <w:sz w:val="22"/>
        </w:rPr>
      </w:pPr>
      <w:r w:rsidRPr="00393733">
        <w:rPr>
          <w:rFonts w:ascii="Arial" w:hAnsi="Arial" w:cs="Arial"/>
          <w:sz w:val="22"/>
        </w:rPr>
        <w:t xml:space="preserve">und </w:t>
      </w:r>
    </w:p>
    <w:p w14:paraId="137CCFE7" w14:textId="77777777" w:rsidR="00704C9D" w:rsidRPr="00393733" w:rsidRDefault="00704C9D">
      <w:pPr>
        <w:jc w:val="both"/>
        <w:rPr>
          <w:rFonts w:ascii="Arial" w:hAnsi="Arial" w:cs="Arial"/>
          <w:sz w:val="22"/>
        </w:rPr>
      </w:pPr>
    </w:p>
    <w:p w14:paraId="36407EC6" w14:textId="77777777" w:rsidR="00704C9D" w:rsidRPr="00393733" w:rsidRDefault="00704C9D">
      <w:pPr>
        <w:jc w:val="both"/>
        <w:rPr>
          <w:rFonts w:ascii="Arial" w:hAnsi="Arial" w:cs="Arial"/>
          <w:sz w:val="22"/>
        </w:rPr>
      </w:pPr>
      <w:r w:rsidRPr="00393733">
        <w:rPr>
          <w:rFonts w:ascii="Arial" w:hAnsi="Arial" w:cs="Arial"/>
          <w:sz w:val="22"/>
        </w:rPr>
        <w:t>Dr./Dres. ...........................................................................................................................</w:t>
      </w:r>
    </w:p>
    <w:p w14:paraId="634C5210" w14:textId="77777777" w:rsidR="00704C9D" w:rsidRPr="00393733" w:rsidRDefault="00704C9D">
      <w:pPr>
        <w:jc w:val="both"/>
        <w:rPr>
          <w:rFonts w:ascii="Arial" w:hAnsi="Arial" w:cs="Arial"/>
          <w:sz w:val="22"/>
        </w:rPr>
      </w:pPr>
    </w:p>
    <w:p w14:paraId="01F50B61" w14:textId="77777777" w:rsidR="00704C9D" w:rsidRPr="00393733" w:rsidRDefault="00704C9D">
      <w:pPr>
        <w:jc w:val="both"/>
        <w:rPr>
          <w:rFonts w:ascii="Arial" w:hAnsi="Arial" w:cs="Arial"/>
          <w:sz w:val="22"/>
        </w:rPr>
      </w:pPr>
      <w:r w:rsidRPr="00393733">
        <w:rPr>
          <w:rFonts w:ascii="Arial" w:hAnsi="Arial" w:cs="Arial"/>
          <w:sz w:val="22"/>
        </w:rPr>
        <w:t>(Praxisassistent/lnhaber der Einzel-/Gemeinschaftspraxis in .......................................</w:t>
      </w:r>
      <w:r w:rsidR="00C12F08" w:rsidRPr="00393733">
        <w:rPr>
          <w:rFonts w:ascii="Arial" w:hAnsi="Arial" w:cs="Arial"/>
          <w:sz w:val="22"/>
        </w:rPr>
        <w:t>....</w:t>
      </w:r>
      <w:r w:rsidRPr="00393733">
        <w:rPr>
          <w:rFonts w:ascii="Arial" w:hAnsi="Arial" w:cs="Arial"/>
          <w:sz w:val="22"/>
        </w:rPr>
        <w:t>)</w:t>
      </w:r>
    </w:p>
    <w:p w14:paraId="30C23A5E" w14:textId="77777777" w:rsidR="00704C9D" w:rsidRPr="00393733" w:rsidRDefault="00704C9D">
      <w:pPr>
        <w:jc w:val="both"/>
        <w:rPr>
          <w:rFonts w:ascii="Arial" w:hAnsi="Arial" w:cs="Arial"/>
          <w:sz w:val="22"/>
        </w:rPr>
      </w:pPr>
    </w:p>
    <w:p w14:paraId="2645EF7C" w14:textId="77777777" w:rsidR="00704C9D" w:rsidRPr="00393733" w:rsidRDefault="00704C9D">
      <w:pPr>
        <w:jc w:val="both"/>
        <w:rPr>
          <w:rFonts w:ascii="Arial" w:hAnsi="Arial" w:cs="Arial"/>
          <w:sz w:val="22"/>
        </w:rPr>
      </w:pPr>
      <w:r w:rsidRPr="00393733">
        <w:rPr>
          <w:rFonts w:ascii="Arial" w:hAnsi="Arial" w:cs="Arial"/>
          <w:sz w:val="22"/>
        </w:rPr>
        <w:t>wird</w:t>
      </w:r>
      <w:r w:rsidR="008353BB" w:rsidRPr="00393733">
        <w:rPr>
          <w:rFonts w:ascii="Arial" w:hAnsi="Arial" w:cs="Arial"/>
          <w:sz w:val="22"/>
        </w:rPr>
        <w:t xml:space="preserve"> folgender Vertrag geschlossen:</w:t>
      </w:r>
    </w:p>
    <w:p w14:paraId="64012F87" w14:textId="77777777" w:rsidR="00704C9D" w:rsidRPr="00393733" w:rsidRDefault="00704C9D">
      <w:pPr>
        <w:jc w:val="both"/>
        <w:rPr>
          <w:rFonts w:ascii="Arial" w:hAnsi="Arial" w:cs="Arial"/>
          <w:sz w:val="22"/>
        </w:rPr>
      </w:pPr>
    </w:p>
    <w:p w14:paraId="1C8932D3" w14:textId="77777777" w:rsidR="00704C9D" w:rsidRPr="00393733" w:rsidRDefault="008353BB">
      <w:pPr>
        <w:jc w:val="both"/>
        <w:rPr>
          <w:rFonts w:ascii="Arial" w:hAnsi="Arial" w:cs="Arial"/>
          <w:b/>
          <w:sz w:val="22"/>
          <w:u w:val="single"/>
        </w:rPr>
      </w:pPr>
      <w:r w:rsidRPr="00393733">
        <w:rPr>
          <w:rFonts w:ascii="Arial" w:hAnsi="Arial" w:cs="Arial"/>
          <w:b/>
          <w:sz w:val="22"/>
          <w:u w:val="single"/>
        </w:rPr>
        <w:t>§ 1 Zusammenschluss und Zweck</w:t>
      </w:r>
    </w:p>
    <w:p w14:paraId="566F87E4" w14:textId="77777777" w:rsidR="00704C9D" w:rsidRPr="00393733" w:rsidRDefault="00704C9D">
      <w:pPr>
        <w:jc w:val="both"/>
        <w:rPr>
          <w:rFonts w:ascii="Arial" w:hAnsi="Arial" w:cs="Arial"/>
          <w:sz w:val="22"/>
        </w:rPr>
      </w:pPr>
    </w:p>
    <w:p w14:paraId="0FBD1B5C" w14:textId="77777777" w:rsidR="00704C9D" w:rsidRPr="00393733" w:rsidRDefault="00704C9D">
      <w:pPr>
        <w:pStyle w:val="Textkrper-Zeileneinzug"/>
        <w:rPr>
          <w:rFonts w:cs="Arial"/>
        </w:rPr>
      </w:pPr>
      <w:r w:rsidRPr="00393733">
        <w:rPr>
          <w:rFonts w:cs="Arial"/>
        </w:rPr>
        <w:t>1.</w:t>
      </w:r>
      <w:r w:rsidRPr="00393733">
        <w:rPr>
          <w:rFonts w:cs="Arial"/>
        </w:rPr>
        <w:tab/>
        <w:t xml:space="preserve">Die benannten Tierärzte, im </w:t>
      </w:r>
      <w:r w:rsidR="008353BB" w:rsidRPr="00393733">
        <w:rPr>
          <w:rFonts w:cs="Arial"/>
        </w:rPr>
        <w:t>Folgenden</w:t>
      </w:r>
      <w:r w:rsidRPr="00393733">
        <w:rPr>
          <w:rFonts w:cs="Arial"/>
        </w:rPr>
        <w:t xml:space="preserve"> auch als „Vertragspartner" oder als „Partner" bezeichnet, schließen sich zur gemeinsamen Ausübung des tierärztlichen Berufes zusammen und gr</w:t>
      </w:r>
      <w:r w:rsidR="008353BB" w:rsidRPr="00393733">
        <w:rPr>
          <w:rFonts w:cs="Arial"/>
        </w:rPr>
        <w:t>ünden eine Gemeinschaftspraxis.</w:t>
      </w:r>
    </w:p>
    <w:p w14:paraId="64CF509E" w14:textId="77777777" w:rsidR="00704C9D" w:rsidRPr="00393733" w:rsidRDefault="00704C9D">
      <w:pPr>
        <w:ind w:left="284" w:hanging="284"/>
        <w:jc w:val="both"/>
        <w:rPr>
          <w:rFonts w:ascii="Arial" w:hAnsi="Arial" w:cs="Arial"/>
          <w:sz w:val="22"/>
        </w:rPr>
      </w:pPr>
    </w:p>
    <w:p w14:paraId="0054A015" w14:textId="77777777" w:rsidR="00704C9D" w:rsidRPr="00393733" w:rsidRDefault="00704C9D">
      <w:pPr>
        <w:pStyle w:val="Textkrper-Zeileneinzug"/>
        <w:rPr>
          <w:rFonts w:cs="Arial"/>
        </w:rPr>
      </w:pPr>
      <w:r w:rsidRPr="00393733">
        <w:rPr>
          <w:rFonts w:cs="Arial"/>
        </w:rPr>
        <w:t>2.</w:t>
      </w:r>
      <w:r w:rsidRPr="00393733">
        <w:rPr>
          <w:rFonts w:cs="Arial"/>
        </w:rPr>
        <w:tab/>
        <w:t xml:space="preserve">Zweck des Zusammenschlusses ist </w:t>
      </w:r>
      <w:r w:rsidR="0004516C" w:rsidRPr="00393733">
        <w:rPr>
          <w:rFonts w:cs="Arial"/>
        </w:rPr>
        <w:t xml:space="preserve">das gemeinsame Anbieten und Ausüben tierärztlicher Leistungen, </w:t>
      </w:r>
      <w:r w:rsidRPr="00393733">
        <w:rPr>
          <w:rFonts w:cs="Arial"/>
        </w:rPr>
        <w:t>die jederzeitige Gewährleistung der tierärztlichen Versorgung des Praxisgebietes</w:t>
      </w:r>
      <w:r w:rsidR="0004516C" w:rsidRPr="00393733">
        <w:rPr>
          <w:rFonts w:cs="Arial"/>
        </w:rPr>
        <w:t xml:space="preserve"> im Vertretungsfall</w:t>
      </w:r>
      <w:r w:rsidRPr="00393733">
        <w:rPr>
          <w:rFonts w:cs="Arial"/>
        </w:rPr>
        <w:t xml:space="preserve">, eine Spezialisierung der Vertragspartner </w:t>
      </w:r>
      <w:r w:rsidR="0004516C" w:rsidRPr="00393733">
        <w:rPr>
          <w:rFonts w:cs="Arial"/>
        </w:rPr>
        <w:t>auf bestimmten Tätigkeitsgebieten</w:t>
      </w:r>
      <w:r w:rsidRPr="00393733">
        <w:rPr>
          <w:rFonts w:cs="Arial"/>
        </w:rPr>
        <w:t>, eine ausgewogene Verteilung der anfallenden Arbeiten auf die Partner und Sicherung der erforderlichen Freizeit für Erholung, Urlaub und Fortbildung für jeden Vertragspartner. Zur Spezialisierung wird vereinbart: ..........................................................</w:t>
      </w:r>
      <w:r w:rsidRPr="00393733">
        <w:rPr>
          <w:rFonts w:cs="Arial"/>
        </w:rPr>
        <w:br/>
        <w:t>................................................................................................................................................</w:t>
      </w:r>
      <w:r w:rsidR="0004516C" w:rsidRPr="00393733">
        <w:rPr>
          <w:rFonts w:cs="Arial"/>
        </w:rPr>
        <w:t>....</w:t>
      </w:r>
    </w:p>
    <w:p w14:paraId="498E0192" w14:textId="77777777" w:rsidR="00704C9D" w:rsidRPr="00393733" w:rsidRDefault="00704C9D">
      <w:pPr>
        <w:spacing w:before="14"/>
        <w:jc w:val="both"/>
        <w:rPr>
          <w:rFonts w:ascii="Arial" w:hAnsi="Arial" w:cs="Arial"/>
          <w:sz w:val="22"/>
        </w:rPr>
      </w:pPr>
    </w:p>
    <w:p w14:paraId="67DF23DE" w14:textId="77777777" w:rsidR="00704C9D" w:rsidRPr="00393733" w:rsidRDefault="00704C9D" w:rsidP="00BA0E39">
      <w:pPr>
        <w:pStyle w:val="Textkrper-Zeileneinzug"/>
        <w:rPr>
          <w:rFonts w:cs="Arial"/>
        </w:rPr>
      </w:pPr>
      <w:r w:rsidRPr="00393733">
        <w:rPr>
          <w:rFonts w:cs="Arial"/>
        </w:rPr>
        <w:t>3.</w:t>
      </w:r>
      <w:r w:rsidRPr="00393733">
        <w:rPr>
          <w:rFonts w:cs="Arial"/>
        </w:rPr>
        <w:tab/>
        <w:t>Die Abgabe von Arzneimitteln und deren Einkauf ist alleine Aufgabe d</w:t>
      </w:r>
      <w:r w:rsidR="008353BB" w:rsidRPr="00393733">
        <w:rPr>
          <w:rFonts w:cs="Arial"/>
        </w:rPr>
        <w:t>er Hausapotheken- Gesellschaft.</w:t>
      </w:r>
      <w:r w:rsidR="00BA0E39" w:rsidRPr="00393733">
        <w:rPr>
          <w:rFonts w:cs="Arial"/>
        </w:rPr>
        <w:t xml:space="preserve"> </w:t>
      </w:r>
      <w:r w:rsidRPr="00393733">
        <w:rPr>
          <w:rFonts w:cs="Arial"/>
        </w:rPr>
        <w:t xml:space="preserve">Die Abgabe von Arzneimitteln und deren Einkauf wird über eine gesondert zu </w:t>
      </w:r>
      <w:r w:rsidRPr="00393733">
        <w:rPr>
          <w:rFonts w:cs="Arial"/>
        </w:rPr>
        <w:lastRenderedPageBreak/>
        <w:t>gründende Hausapotheken-Abgabegesellschaft abgewickelt, die eine selbständige Gesellschaft</w:t>
      </w:r>
      <w:r w:rsidR="008353BB" w:rsidRPr="00393733">
        <w:rPr>
          <w:rFonts w:cs="Arial"/>
        </w:rPr>
        <w:t xml:space="preserve"> bürgerlichen Rechts darstellt.</w:t>
      </w:r>
      <w:r w:rsidR="00123808" w:rsidRPr="00393733">
        <w:rPr>
          <w:rStyle w:val="Funotenzeichen"/>
          <w:rFonts w:cs="Arial"/>
        </w:rPr>
        <w:footnoteReference w:id="1"/>
      </w:r>
    </w:p>
    <w:p w14:paraId="766FDE1A" w14:textId="77777777" w:rsidR="00704C9D" w:rsidRPr="00393733" w:rsidRDefault="00704C9D">
      <w:pPr>
        <w:jc w:val="both"/>
        <w:rPr>
          <w:rFonts w:ascii="Arial" w:hAnsi="Arial" w:cs="Arial"/>
          <w:sz w:val="22"/>
        </w:rPr>
      </w:pPr>
    </w:p>
    <w:p w14:paraId="3CA87F36" w14:textId="77777777" w:rsidR="00704C9D" w:rsidRPr="00393733" w:rsidRDefault="008353BB">
      <w:pPr>
        <w:jc w:val="both"/>
        <w:rPr>
          <w:rFonts w:ascii="Arial" w:hAnsi="Arial" w:cs="Arial"/>
          <w:b/>
          <w:sz w:val="22"/>
          <w:u w:val="single"/>
        </w:rPr>
      </w:pPr>
      <w:r w:rsidRPr="00393733">
        <w:rPr>
          <w:rFonts w:ascii="Arial" w:hAnsi="Arial" w:cs="Arial"/>
          <w:b/>
          <w:sz w:val="22"/>
          <w:u w:val="single"/>
        </w:rPr>
        <w:t>§ 2 Name und Sitz</w:t>
      </w:r>
    </w:p>
    <w:p w14:paraId="27250685" w14:textId="77777777" w:rsidR="00704C9D" w:rsidRPr="00393733" w:rsidRDefault="00704C9D">
      <w:pPr>
        <w:jc w:val="both"/>
        <w:rPr>
          <w:rFonts w:ascii="Arial" w:hAnsi="Arial" w:cs="Arial"/>
          <w:sz w:val="22"/>
        </w:rPr>
      </w:pPr>
    </w:p>
    <w:p w14:paraId="5277F63B" w14:textId="77777777" w:rsidR="00704C9D" w:rsidRPr="00393733" w:rsidRDefault="00704C9D">
      <w:pPr>
        <w:pStyle w:val="Textkrper-Zeileneinzug"/>
        <w:numPr>
          <w:ilvl w:val="0"/>
          <w:numId w:val="1"/>
        </w:numPr>
        <w:tabs>
          <w:tab w:val="clear" w:pos="360"/>
        </w:tabs>
        <w:ind w:left="284" w:hanging="284"/>
        <w:rPr>
          <w:rFonts w:cs="Arial"/>
        </w:rPr>
      </w:pPr>
      <w:r w:rsidRPr="00393733">
        <w:rPr>
          <w:rFonts w:cs="Arial"/>
        </w:rPr>
        <w:t>Die Gemei</w:t>
      </w:r>
      <w:r w:rsidR="008353BB" w:rsidRPr="00393733">
        <w:rPr>
          <w:rFonts w:cs="Arial"/>
        </w:rPr>
        <w:t>nschaftspraxis führt den Namen:</w:t>
      </w:r>
    </w:p>
    <w:p w14:paraId="5F2E0E12" w14:textId="77777777" w:rsidR="00704C9D" w:rsidRPr="00393733" w:rsidRDefault="00704C9D">
      <w:pPr>
        <w:ind w:left="568" w:hanging="284"/>
        <w:jc w:val="both"/>
        <w:rPr>
          <w:rFonts w:ascii="Arial" w:hAnsi="Arial" w:cs="Arial"/>
          <w:sz w:val="22"/>
        </w:rPr>
      </w:pPr>
      <w:r w:rsidRPr="00393733">
        <w:rPr>
          <w:rFonts w:ascii="Arial" w:hAnsi="Arial" w:cs="Arial"/>
          <w:sz w:val="22"/>
        </w:rPr>
        <w:t>Tierärztliche Gemeinschaftspraxis Dres. ................................................................</w:t>
      </w:r>
    </w:p>
    <w:p w14:paraId="04DEC42D" w14:textId="77777777" w:rsidR="00704C9D" w:rsidRPr="00393733" w:rsidRDefault="00704C9D">
      <w:pPr>
        <w:ind w:left="568" w:hanging="284"/>
        <w:jc w:val="both"/>
        <w:rPr>
          <w:rFonts w:ascii="Arial" w:hAnsi="Arial" w:cs="Arial"/>
          <w:sz w:val="22"/>
        </w:rPr>
      </w:pPr>
    </w:p>
    <w:p w14:paraId="71189A95" w14:textId="77777777" w:rsidR="00704C9D" w:rsidRPr="00393733" w:rsidRDefault="00704C9D">
      <w:pPr>
        <w:pStyle w:val="Textkrper-Einzug2"/>
        <w:rPr>
          <w:rFonts w:cs="Arial"/>
        </w:rPr>
      </w:pPr>
      <w:r w:rsidRPr="00393733">
        <w:rPr>
          <w:rFonts w:cs="Arial"/>
        </w:rPr>
        <w:t>Sie ist eine Ge</w:t>
      </w:r>
      <w:r w:rsidR="008353BB" w:rsidRPr="00393733">
        <w:rPr>
          <w:rFonts w:cs="Arial"/>
        </w:rPr>
        <w:t>sellschaft bürgerlichen Rechts.</w:t>
      </w:r>
      <w:r w:rsidR="00123808" w:rsidRPr="00393733">
        <w:rPr>
          <w:rStyle w:val="Funotenzeichen"/>
          <w:rFonts w:cs="Arial"/>
        </w:rPr>
        <w:footnoteReference w:id="2"/>
      </w:r>
    </w:p>
    <w:p w14:paraId="57EF34B9" w14:textId="77777777" w:rsidR="00704C9D" w:rsidRPr="00393733" w:rsidRDefault="00704C9D">
      <w:pPr>
        <w:ind w:left="568" w:hanging="284"/>
        <w:jc w:val="both"/>
        <w:rPr>
          <w:rFonts w:ascii="Arial" w:hAnsi="Arial" w:cs="Arial"/>
          <w:sz w:val="22"/>
        </w:rPr>
      </w:pPr>
    </w:p>
    <w:p w14:paraId="0EC67AF2" w14:textId="77777777" w:rsidR="00704C9D" w:rsidRPr="00393733" w:rsidRDefault="00704C9D">
      <w:pPr>
        <w:pStyle w:val="Textkrper-Zeileneinzug"/>
        <w:numPr>
          <w:ilvl w:val="0"/>
          <w:numId w:val="1"/>
        </w:numPr>
        <w:tabs>
          <w:tab w:val="clear" w:pos="360"/>
        </w:tabs>
        <w:ind w:left="284" w:hanging="284"/>
        <w:rPr>
          <w:rFonts w:cs="Arial"/>
        </w:rPr>
      </w:pPr>
      <w:r w:rsidRPr="00393733">
        <w:rPr>
          <w:rFonts w:cs="Arial"/>
        </w:rPr>
        <w:t>Si</w:t>
      </w:r>
      <w:r w:rsidR="008353BB" w:rsidRPr="00393733">
        <w:rPr>
          <w:rFonts w:cs="Arial"/>
        </w:rPr>
        <w:t>tz der Gemeinschaftspraxis ist:</w:t>
      </w:r>
    </w:p>
    <w:p w14:paraId="6F67524E" w14:textId="77777777" w:rsidR="00704C9D" w:rsidRPr="00393733" w:rsidRDefault="00704C9D">
      <w:pPr>
        <w:pStyle w:val="Textkrper-Zeileneinzug"/>
        <w:ind w:left="568"/>
        <w:rPr>
          <w:rFonts w:cs="Arial"/>
        </w:rPr>
      </w:pPr>
      <w:r w:rsidRPr="00393733">
        <w:rPr>
          <w:rFonts w:cs="Arial"/>
        </w:rPr>
        <w:t>......................................................................................</w:t>
      </w:r>
      <w:r w:rsidR="008353BB" w:rsidRPr="00393733">
        <w:rPr>
          <w:rFonts w:cs="Arial"/>
        </w:rPr>
        <w:t xml:space="preserve">....(Ort, Straße, </w:t>
      </w:r>
      <w:r w:rsidR="00BA0E39" w:rsidRPr="00393733">
        <w:rPr>
          <w:rFonts w:cs="Arial"/>
        </w:rPr>
        <w:t>Telefonnummer</w:t>
      </w:r>
      <w:r w:rsidR="008353BB" w:rsidRPr="00393733">
        <w:rPr>
          <w:rFonts w:cs="Arial"/>
        </w:rPr>
        <w:t>)</w:t>
      </w:r>
    </w:p>
    <w:p w14:paraId="69CD639C" w14:textId="77777777" w:rsidR="00704C9D" w:rsidRPr="00393733" w:rsidRDefault="00704C9D">
      <w:pPr>
        <w:jc w:val="both"/>
        <w:rPr>
          <w:rFonts w:ascii="Arial" w:hAnsi="Arial" w:cs="Arial"/>
          <w:sz w:val="22"/>
        </w:rPr>
      </w:pPr>
    </w:p>
    <w:p w14:paraId="07733975" w14:textId="77777777" w:rsidR="00704C9D" w:rsidRPr="00393733" w:rsidRDefault="00704C9D">
      <w:pPr>
        <w:pStyle w:val="Textkrper-Zeileneinzug"/>
        <w:rPr>
          <w:rFonts w:cs="Arial"/>
        </w:rPr>
      </w:pPr>
      <w:r w:rsidRPr="00393733">
        <w:rPr>
          <w:rFonts w:cs="Arial"/>
        </w:rPr>
        <w:t>3.</w:t>
      </w:r>
      <w:r w:rsidRPr="00393733">
        <w:rPr>
          <w:rFonts w:cs="Arial"/>
        </w:rPr>
        <w:tab/>
        <w:t>Die Ausübung der Praxis erfolgt ausschließlich vom Si</w:t>
      </w:r>
      <w:r w:rsidR="008353BB" w:rsidRPr="00393733">
        <w:rPr>
          <w:rFonts w:cs="Arial"/>
        </w:rPr>
        <w:t>tz der Gemeinschaftspraxis aus.</w:t>
      </w:r>
      <w:r w:rsidR="00123808" w:rsidRPr="00393733">
        <w:rPr>
          <w:rStyle w:val="Funotenzeichen"/>
          <w:rFonts w:cs="Arial"/>
        </w:rPr>
        <w:footnoteReference w:id="3"/>
      </w:r>
    </w:p>
    <w:p w14:paraId="6A6FF28D" w14:textId="77777777" w:rsidR="00123808" w:rsidRPr="00393733" w:rsidRDefault="00123808">
      <w:pPr>
        <w:jc w:val="both"/>
        <w:rPr>
          <w:rFonts w:ascii="Arial" w:hAnsi="Arial" w:cs="Arial"/>
          <w:b/>
          <w:sz w:val="22"/>
          <w:u w:val="single"/>
        </w:rPr>
      </w:pPr>
    </w:p>
    <w:p w14:paraId="63B8FC23" w14:textId="77777777" w:rsidR="00704C9D" w:rsidRPr="00393733" w:rsidRDefault="008353BB">
      <w:pPr>
        <w:jc w:val="both"/>
        <w:rPr>
          <w:rFonts w:ascii="Arial" w:hAnsi="Arial" w:cs="Arial"/>
          <w:b/>
          <w:sz w:val="22"/>
          <w:u w:val="single"/>
        </w:rPr>
      </w:pPr>
      <w:r w:rsidRPr="00393733">
        <w:rPr>
          <w:rFonts w:ascii="Arial" w:hAnsi="Arial" w:cs="Arial"/>
          <w:b/>
          <w:sz w:val="22"/>
          <w:u w:val="single"/>
        </w:rPr>
        <w:t>§ 3 Materieller Wert</w:t>
      </w:r>
    </w:p>
    <w:p w14:paraId="4AADC0A7" w14:textId="77777777" w:rsidR="00704C9D" w:rsidRPr="00393733" w:rsidRDefault="00704C9D">
      <w:pPr>
        <w:jc w:val="both"/>
        <w:rPr>
          <w:rFonts w:ascii="Arial" w:hAnsi="Arial" w:cs="Arial"/>
          <w:b/>
          <w:sz w:val="22"/>
          <w:u w:val="single"/>
        </w:rPr>
      </w:pPr>
    </w:p>
    <w:p w14:paraId="06C49CC4" w14:textId="77777777" w:rsidR="00704C9D" w:rsidRPr="00393733" w:rsidRDefault="00704C9D">
      <w:pPr>
        <w:ind w:left="284" w:hanging="284"/>
        <w:jc w:val="both"/>
        <w:rPr>
          <w:rFonts w:ascii="Arial" w:hAnsi="Arial" w:cs="Arial"/>
          <w:sz w:val="22"/>
          <w:u w:val="single"/>
        </w:rPr>
      </w:pPr>
      <w:r w:rsidRPr="00393733">
        <w:rPr>
          <w:rFonts w:ascii="Arial" w:hAnsi="Arial" w:cs="Arial"/>
          <w:sz w:val="22"/>
        </w:rPr>
        <w:t>1.</w:t>
      </w:r>
      <w:r w:rsidRPr="00393733">
        <w:rPr>
          <w:rFonts w:ascii="Arial" w:hAnsi="Arial" w:cs="Arial"/>
          <w:sz w:val="22"/>
        </w:rPr>
        <w:tab/>
      </w:r>
      <w:r w:rsidRPr="00393733">
        <w:rPr>
          <w:rFonts w:ascii="Arial" w:hAnsi="Arial" w:cs="Arial"/>
          <w:sz w:val="22"/>
          <w:u w:val="single"/>
        </w:rPr>
        <w:t>Fall 1: Aufnahme eines</w:t>
      </w:r>
      <w:r w:rsidR="001F642B" w:rsidRPr="00393733">
        <w:rPr>
          <w:rFonts w:ascii="Arial" w:hAnsi="Arial" w:cs="Arial"/>
          <w:sz w:val="22"/>
          <w:u w:val="single"/>
        </w:rPr>
        <w:t xml:space="preserve"> Partners</w:t>
      </w:r>
      <w:r w:rsidRPr="00393733">
        <w:rPr>
          <w:rFonts w:ascii="Arial" w:hAnsi="Arial" w:cs="Arial"/>
          <w:sz w:val="22"/>
          <w:u w:val="single"/>
        </w:rPr>
        <w:t>/von Partnern in eine</w:t>
      </w:r>
      <w:r w:rsidR="008353BB" w:rsidRPr="00393733">
        <w:rPr>
          <w:rFonts w:ascii="Arial" w:hAnsi="Arial" w:cs="Arial"/>
          <w:sz w:val="22"/>
          <w:u w:val="single"/>
        </w:rPr>
        <w:t xml:space="preserve"> bestehende Praxis:</w:t>
      </w:r>
    </w:p>
    <w:p w14:paraId="3FBEB35D" w14:textId="77777777" w:rsidR="00704C9D" w:rsidRPr="00393733" w:rsidRDefault="00704C9D">
      <w:pPr>
        <w:jc w:val="both"/>
        <w:rPr>
          <w:rFonts w:ascii="Arial" w:hAnsi="Arial" w:cs="Arial"/>
          <w:sz w:val="22"/>
        </w:rPr>
      </w:pPr>
    </w:p>
    <w:p w14:paraId="11F3DE6A" w14:textId="77777777" w:rsidR="00912764" w:rsidRPr="00393733" w:rsidRDefault="00704C9D">
      <w:pPr>
        <w:ind w:left="284"/>
        <w:jc w:val="both"/>
        <w:rPr>
          <w:rFonts w:ascii="Arial" w:hAnsi="Arial" w:cs="Arial"/>
          <w:sz w:val="22"/>
        </w:rPr>
      </w:pPr>
      <w:r w:rsidRPr="00393733">
        <w:rPr>
          <w:rFonts w:ascii="Arial" w:hAnsi="Arial" w:cs="Arial"/>
          <w:sz w:val="22"/>
        </w:rPr>
        <w:t>Dr./Dres. .......................... nimmt/nehmen Dr./Dres. ........................ in seine/ihre Praxis auf und bringt/bringen das Sachvermögen</w:t>
      </w:r>
      <w:r w:rsidR="00912764" w:rsidRPr="00393733">
        <w:rPr>
          <w:rFonts w:ascii="Arial" w:hAnsi="Arial" w:cs="Arial"/>
          <w:sz w:val="22"/>
        </w:rPr>
        <w:t xml:space="preserve"> </w:t>
      </w:r>
      <w:r w:rsidRPr="00393733">
        <w:rPr>
          <w:rFonts w:ascii="Arial" w:hAnsi="Arial" w:cs="Arial"/>
          <w:sz w:val="22"/>
        </w:rPr>
        <w:t>seiner/ihrer Praxis in die Gemeinschaft ein.</w:t>
      </w:r>
    </w:p>
    <w:p w14:paraId="53A84400" w14:textId="77777777" w:rsidR="00704C9D" w:rsidRPr="00393733" w:rsidRDefault="00704C9D">
      <w:pPr>
        <w:ind w:left="284"/>
        <w:jc w:val="both"/>
        <w:rPr>
          <w:rFonts w:ascii="Arial" w:hAnsi="Arial" w:cs="Arial"/>
          <w:sz w:val="22"/>
        </w:rPr>
      </w:pPr>
      <w:r w:rsidRPr="00393733">
        <w:rPr>
          <w:rFonts w:ascii="Arial" w:hAnsi="Arial" w:cs="Arial"/>
          <w:sz w:val="22"/>
        </w:rPr>
        <w:t xml:space="preserve">Der </w:t>
      </w:r>
      <w:r w:rsidR="00912764" w:rsidRPr="00393733">
        <w:rPr>
          <w:rFonts w:ascii="Arial" w:hAnsi="Arial" w:cs="Arial"/>
          <w:sz w:val="22"/>
        </w:rPr>
        <w:t xml:space="preserve">materielle </w:t>
      </w:r>
      <w:r w:rsidRPr="00393733">
        <w:rPr>
          <w:rFonts w:ascii="Arial" w:hAnsi="Arial" w:cs="Arial"/>
          <w:sz w:val="22"/>
        </w:rPr>
        <w:t>Wert beläuft sich auf .................</w:t>
      </w:r>
      <w:r w:rsidR="008353BB" w:rsidRPr="00393733">
        <w:rPr>
          <w:rFonts w:ascii="Arial" w:hAnsi="Arial" w:cs="Arial"/>
          <w:sz w:val="22"/>
        </w:rPr>
        <w:t>...€.</w:t>
      </w:r>
    </w:p>
    <w:p w14:paraId="79459661" w14:textId="77777777" w:rsidR="00704C9D" w:rsidRPr="00393733" w:rsidRDefault="00704C9D">
      <w:pPr>
        <w:ind w:left="284"/>
        <w:jc w:val="both"/>
        <w:rPr>
          <w:rFonts w:ascii="Arial" w:hAnsi="Arial" w:cs="Arial"/>
          <w:sz w:val="22"/>
        </w:rPr>
      </w:pPr>
    </w:p>
    <w:p w14:paraId="7DA6F408" w14:textId="77777777" w:rsidR="00704C9D" w:rsidRPr="00393733" w:rsidRDefault="00704C9D">
      <w:pPr>
        <w:ind w:left="284"/>
        <w:jc w:val="both"/>
        <w:rPr>
          <w:rFonts w:ascii="Arial" w:hAnsi="Arial" w:cs="Arial"/>
          <w:sz w:val="22"/>
          <w:u w:val="single"/>
        </w:rPr>
      </w:pPr>
      <w:r w:rsidRPr="00393733">
        <w:rPr>
          <w:rFonts w:ascii="Arial" w:hAnsi="Arial" w:cs="Arial"/>
          <w:sz w:val="22"/>
          <w:u w:val="single"/>
        </w:rPr>
        <w:t>Fall 2: Zusammenschluss best</w:t>
      </w:r>
      <w:r w:rsidR="008353BB" w:rsidRPr="00393733">
        <w:rPr>
          <w:rFonts w:ascii="Arial" w:hAnsi="Arial" w:cs="Arial"/>
          <w:sz w:val="22"/>
          <w:u w:val="single"/>
        </w:rPr>
        <w:t>ehender Praxen zu einer Praxis:</w:t>
      </w:r>
    </w:p>
    <w:p w14:paraId="08ECCD39" w14:textId="77777777" w:rsidR="00704C9D" w:rsidRPr="00393733" w:rsidRDefault="00704C9D">
      <w:pPr>
        <w:ind w:left="284"/>
        <w:jc w:val="both"/>
        <w:rPr>
          <w:rFonts w:ascii="Arial" w:hAnsi="Arial" w:cs="Arial"/>
          <w:sz w:val="22"/>
        </w:rPr>
      </w:pPr>
    </w:p>
    <w:p w14:paraId="7F89AFFC" w14:textId="77777777" w:rsidR="00704C9D" w:rsidRPr="00393733" w:rsidRDefault="00704C9D">
      <w:pPr>
        <w:ind w:left="284"/>
        <w:jc w:val="both"/>
        <w:rPr>
          <w:rFonts w:ascii="Arial" w:hAnsi="Arial" w:cs="Arial"/>
          <w:sz w:val="22"/>
        </w:rPr>
      </w:pPr>
      <w:r w:rsidRPr="00393733">
        <w:rPr>
          <w:rFonts w:ascii="Arial" w:hAnsi="Arial" w:cs="Arial"/>
          <w:sz w:val="22"/>
        </w:rPr>
        <w:t xml:space="preserve">Die Vertragspartner bringen das jeweilige Sachvermögen ihrer Praxen in die Gemeinschaft ein. Der materielle Wert des von Dr./Dres. ......................... </w:t>
      </w:r>
      <w:r w:rsidRPr="00393733">
        <w:rPr>
          <w:rFonts w:ascii="Arial" w:hAnsi="Arial" w:cs="Arial"/>
          <w:i/>
          <w:sz w:val="22"/>
        </w:rPr>
        <w:t>und von Dr./Dres</w:t>
      </w:r>
      <w:r w:rsidRPr="00393733">
        <w:rPr>
          <w:rFonts w:ascii="Arial" w:hAnsi="Arial" w:cs="Arial"/>
          <w:sz w:val="22"/>
        </w:rPr>
        <w:t>. ............................. eingebrachten Sachvermögens beläuft sich auf ............... €, der Wert des von Dr./Dres............................ eingebrachten Sachvermö</w:t>
      </w:r>
      <w:r w:rsidR="008353BB" w:rsidRPr="00393733">
        <w:rPr>
          <w:rFonts w:ascii="Arial" w:hAnsi="Arial" w:cs="Arial"/>
          <w:sz w:val="22"/>
        </w:rPr>
        <w:t>gens auf ....................€.</w:t>
      </w:r>
    </w:p>
    <w:p w14:paraId="60316429" w14:textId="77777777" w:rsidR="00704C9D" w:rsidRPr="00393733" w:rsidRDefault="00704C9D">
      <w:pPr>
        <w:spacing w:before="28"/>
        <w:jc w:val="both"/>
        <w:rPr>
          <w:rFonts w:ascii="Arial" w:hAnsi="Arial" w:cs="Arial"/>
          <w:sz w:val="22"/>
        </w:rPr>
      </w:pPr>
    </w:p>
    <w:p w14:paraId="61DC5E6C" w14:textId="77777777" w:rsidR="00704C9D" w:rsidRPr="00393733" w:rsidRDefault="00704C9D">
      <w:pPr>
        <w:pStyle w:val="Textkrper-Zeileneinzug"/>
        <w:rPr>
          <w:rFonts w:cs="Arial"/>
        </w:rPr>
      </w:pPr>
      <w:r w:rsidRPr="00393733">
        <w:rPr>
          <w:rFonts w:cs="Arial"/>
        </w:rPr>
        <w:t>2.</w:t>
      </w:r>
      <w:r w:rsidRPr="00393733">
        <w:rPr>
          <w:rFonts w:cs="Arial"/>
        </w:rPr>
        <w:tab/>
        <w:t>Die Wertermittlung des Sachvermögens errechnet sich aus dem Verkehrswert der eingebrachten Gegenstände insbesondere der Praxiseinrichtung, der Büroeinrichtung, des Instrumentariums, der Geräte und Apparate, der Fachbibliothek sowie sonstiger Praxisgegenstände und dem Bestand an Arzneimitteln (Einkaufspreis ohne MwSt.), der zur Anwendung durch den Ti</w:t>
      </w:r>
      <w:r w:rsidR="008353BB" w:rsidRPr="00393733">
        <w:rPr>
          <w:rFonts w:cs="Arial"/>
        </w:rPr>
        <w:t>erarzt bei Tieren bestimmt ist.</w:t>
      </w:r>
    </w:p>
    <w:p w14:paraId="5E1F33CB" w14:textId="77777777" w:rsidR="00704C9D" w:rsidRPr="00393733" w:rsidRDefault="00704C9D">
      <w:pPr>
        <w:ind w:left="284"/>
        <w:jc w:val="both"/>
        <w:rPr>
          <w:rFonts w:ascii="Arial" w:hAnsi="Arial" w:cs="Arial"/>
          <w:sz w:val="22"/>
        </w:rPr>
      </w:pPr>
    </w:p>
    <w:p w14:paraId="6E12D56D" w14:textId="77777777" w:rsidR="00704C9D" w:rsidRPr="00393733" w:rsidRDefault="00704C9D">
      <w:pPr>
        <w:pStyle w:val="Textkrper-Einzug2"/>
        <w:rPr>
          <w:rFonts w:cs="Arial"/>
        </w:rPr>
      </w:pPr>
      <w:r w:rsidRPr="00393733">
        <w:rPr>
          <w:rFonts w:cs="Arial"/>
        </w:rPr>
        <w:t>Lässt sich ein Verkehrswert der eingebrachten Gegenstände nicht feststellen, erfolgt die Wertermittlung des eingebrachten Praxisinventars wahlweise nach dem Buchwert oder nach demjenigen Wert, der sich aus einer linearen Abschreibung des eingebrachten Praxisinventars, bezogen auf die voraussichtliche tatsächliche Le</w:t>
      </w:r>
      <w:r w:rsidR="008353BB" w:rsidRPr="00393733">
        <w:rPr>
          <w:rFonts w:cs="Arial"/>
        </w:rPr>
        <w:t>bensdauer errechnet (Zeitwert).</w:t>
      </w:r>
    </w:p>
    <w:p w14:paraId="639298E7" w14:textId="77777777" w:rsidR="00704C9D" w:rsidRPr="00393733" w:rsidRDefault="00704C9D">
      <w:pPr>
        <w:ind w:left="284"/>
        <w:jc w:val="both"/>
        <w:rPr>
          <w:rFonts w:ascii="Arial" w:hAnsi="Arial" w:cs="Arial"/>
          <w:sz w:val="22"/>
        </w:rPr>
      </w:pPr>
    </w:p>
    <w:p w14:paraId="0A00BBC0" w14:textId="77777777" w:rsidR="00704C9D" w:rsidRPr="00393733" w:rsidRDefault="00704C9D">
      <w:pPr>
        <w:ind w:left="284"/>
        <w:jc w:val="both"/>
        <w:rPr>
          <w:rFonts w:ascii="Arial" w:hAnsi="Arial" w:cs="Arial"/>
          <w:sz w:val="22"/>
        </w:rPr>
      </w:pPr>
      <w:r w:rsidRPr="00393733">
        <w:rPr>
          <w:rFonts w:ascii="Arial" w:hAnsi="Arial" w:cs="Arial"/>
          <w:sz w:val="22"/>
        </w:rPr>
        <w:t>Ausgangsbasis für die Berechnung des Verkehrs- oder Sachwertes des Praxisinventars sind di</w:t>
      </w:r>
      <w:r w:rsidR="008353BB" w:rsidRPr="00393733">
        <w:rPr>
          <w:rFonts w:ascii="Arial" w:hAnsi="Arial" w:cs="Arial"/>
          <w:sz w:val="22"/>
        </w:rPr>
        <w:t>e Anschaffungspreise ohne MwSt.</w:t>
      </w:r>
    </w:p>
    <w:p w14:paraId="592F6274" w14:textId="77777777" w:rsidR="00704C9D" w:rsidRPr="00393733" w:rsidRDefault="00704C9D">
      <w:pPr>
        <w:jc w:val="both"/>
        <w:rPr>
          <w:rFonts w:ascii="Arial" w:hAnsi="Arial" w:cs="Arial"/>
          <w:sz w:val="22"/>
        </w:rPr>
      </w:pPr>
    </w:p>
    <w:p w14:paraId="09E0F4B4" w14:textId="77777777" w:rsidR="00704C9D" w:rsidRPr="00393733" w:rsidRDefault="00704C9D">
      <w:pPr>
        <w:pStyle w:val="Textkrper-Zeileneinzug"/>
        <w:rPr>
          <w:rFonts w:cs="Arial"/>
        </w:rPr>
      </w:pPr>
      <w:r w:rsidRPr="00393733">
        <w:rPr>
          <w:rFonts w:cs="Arial"/>
        </w:rPr>
        <w:t>3.</w:t>
      </w:r>
      <w:r w:rsidRPr="00393733">
        <w:rPr>
          <w:rFonts w:cs="Arial"/>
        </w:rPr>
        <w:tab/>
        <w:t xml:space="preserve">Das Ergebnis der Ermittlung des materiellen Wertes bedarf des Anerkenntnisses der Vertragspartner. Ist darüber keine Einigung zu erzielen, hat die Wertermittlung durch einen </w:t>
      </w:r>
      <w:r w:rsidRPr="00393733">
        <w:rPr>
          <w:rFonts w:cs="Arial"/>
        </w:rPr>
        <w:lastRenderedPageBreak/>
        <w:t>neutralen Schätzer zu erfolgen, dessen Entscheidung für beide Partner nach Maßgabe der §§ 3</w:t>
      </w:r>
      <w:r w:rsidR="008353BB" w:rsidRPr="00393733">
        <w:rPr>
          <w:rFonts w:cs="Arial"/>
        </w:rPr>
        <w:t>17 und 319 BGB verbindlich ist.</w:t>
      </w:r>
    </w:p>
    <w:p w14:paraId="16185AD6" w14:textId="77777777" w:rsidR="00704C9D" w:rsidRPr="00393733" w:rsidRDefault="00704C9D">
      <w:pPr>
        <w:jc w:val="both"/>
        <w:rPr>
          <w:rFonts w:ascii="Arial" w:hAnsi="Arial" w:cs="Arial"/>
          <w:sz w:val="22"/>
        </w:rPr>
      </w:pPr>
    </w:p>
    <w:p w14:paraId="3F61751F" w14:textId="77777777" w:rsidR="00704C9D" w:rsidRPr="00393733" w:rsidRDefault="00704C9D">
      <w:pPr>
        <w:pStyle w:val="Textkrper-Zeileneinzug"/>
        <w:rPr>
          <w:rFonts w:cs="Arial"/>
        </w:rPr>
      </w:pPr>
      <w:r w:rsidRPr="00393733">
        <w:rPr>
          <w:rFonts w:cs="Arial"/>
        </w:rPr>
        <w:t>4.</w:t>
      </w:r>
      <w:r w:rsidRPr="00393733">
        <w:rPr>
          <w:rFonts w:cs="Arial"/>
        </w:rPr>
        <w:tab/>
        <w:t>Die von den Vertragspartnern eingebrachten Sachen sind in Einzelpositionen</w:t>
      </w:r>
      <w:r w:rsidR="00912764" w:rsidRPr="00393733">
        <w:rPr>
          <w:rFonts w:cs="Arial"/>
        </w:rPr>
        <w:t xml:space="preserve"> (Inventarlisten)</w:t>
      </w:r>
      <w:r w:rsidRPr="00393733">
        <w:rPr>
          <w:rFonts w:cs="Arial"/>
        </w:rPr>
        <w:t xml:space="preserve"> gegliedert listenmäßig zu erfassen und werden dem Vertrag unter Angabe des jeweiligen Wertes al</w:t>
      </w:r>
      <w:r w:rsidR="008353BB" w:rsidRPr="00393733">
        <w:rPr>
          <w:rFonts w:cs="Arial"/>
        </w:rPr>
        <w:t xml:space="preserve">s Anlage </w:t>
      </w:r>
      <w:r w:rsidR="00912764" w:rsidRPr="00393733">
        <w:rPr>
          <w:rFonts w:cs="Arial"/>
        </w:rPr>
        <w:t xml:space="preserve">A </w:t>
      </w:r>
      <w:r w:rsidR="008353BB" w:rsidRPr="00393733">
        <w:rPr>
          <w:rFonts w:cs="Arial"/>
        </w:rPr>
        <w:t>beigefügt.</w:t>
      </w:r>
    </w:p>
    <w:p w14:paraId="18D6F4A4" w14:textId="77777777" w:rsidR="00704C9D" w:rsidRPr="00393733" w:rsidRDefault="00704C9D">
      <w:pPr>
        <w:jc w:val="both"/>
        <w:rPr>
          <w:rFonts w:ascii="Arial" w:hAnsi="Arial" w:cs="Arial"/>
          <w:sz w:val="22"/>
        </w:rPr>
      </w:pPr>
    </w:p>
    <w:p w14:paraId="0973EAE8" w14:textId="77777777" w:rsidR="00704C9D" w:rsidRPr="00393733" w:rsidRDefault="00704C9D">
      <w:pPr>
        <w:pStyle w:val="Textkrper-Zeileneinzug"/>
        <w:rPr>
          <w:rFonts w:cs="Arial"/>
        </w:rPr>
      </w:pPr>
      <w:r w:rsidRPr="00393733">
        <w:rPr>
          <w:rFonts w:cs="Arial"/>
        </w:rPr>
        <w:t>5.</w:t>
      </w:r>
      <w:r w:rsidRPr="00393733">
        <w:rPr>
          <w:rFonts w:cs="Arial"/>
        </w:rPr>
        <w:tab/>
        <w:t>Die vom Partner/von den Partnern eingebrachten Sachen werden mit dem Inkrafttreten dieses Vertrages zu gleichen Teilen gemeinsames Eigentum und stehen zur geme</w:t>
      </w:r>
      <w:r w:rsidR="008353BB" w:rsidRPr="00393733">
        <w:rPr>
          <w:rFonts w:cs="Arial"/>
        </w:rPr>
        <w:t>insamen Nutzung zur Verfügung.</w:t>
      </w:r>
      <w:r w:rsidR="00912764" w:rsidRPr="00393733">
        <w:rPr>
          <w:rStyle w:val="Funotenzeichen"/>
          <w:rFonts w:cs="Arial"/>
        </w:rPr>
        <w:footnoteReference w:id="4"/>
      </w:r>
    </w:p>
    <w:p w14:paraId="3F078A04" w14:textId="77777777" w:rsidR="00704C9D" w:rsidRPr="00393733" w:rsidRDefault="00704C9D">
      <w:pPr>
        <w:jc w:val="both"/>
        <w:rPr>
          <w:rFonts w:ascii="Arial" w:hAnsi="Arial" w:cs="Arial"/>
          <w:sz w:val="22"/>
        </w:rPr>
      </w:pPr>
    </w:p>
    <w:p w14:paraId="1F469D16" w14:textId="77777777" w:rsidR="00704C9D" w:rsidRPr="00393733" w:rsidRDefault="00704C9D">
      <w:pPr>
        <w:pStyle w:val="Textkrper-Zeileneinzug"/>
        <w:rPr>
          <w:rFonts w:cs="Arial"/>
        </w:rPr>
      </w:pPr>
      <w:r w:rsidRPr="00393733">
        <w:rPr>
          <w:rFonts w:cs="Arial"/>
        </w:rPr>
        <w:t>6.</w:t>
      </w:r>
      <w:r w:rsidRPr="00393733">
        <w:rPr>
          <w:rFonts w:cs="Arial"/>
        </w:rPr>
        <w:tab/>
        <w:t xml:space="preserve">Soweit von Partnern eingebrachte Sachen unter Vorbehalts- oder Sicherungseigentum eines Dritten stehen, </w:t>
      </w:r>
      <w:r w:rsidR="00296941" w:rsidRPr="00393733">
        <w:rPr>
          <w:rFonts w:cs="Arial"/>
        </w:rPr>
        <w:t xml:space="preserve">und es </w:t>
      </w:r>
      <w:r w:rsidR="00B36AB5" w:rsidRPr="00393733">
        <w:rPr>
          <w:rFonts w:cs="Arial"/>
        </w:rPr>
        <w:t>durch diesen nicht ausdrücklich ausgeschlossen ist</w:t>
      </w:r>
      <w:r w:rsidR="00296941" w:rsidRPr="00393733">
        <w:rPr>
          <w:rFonts w:cs="Arial"/>
        </w:rPr>
        <w:t xml:space="preserve">, </w:t>
      </w:r>
      <w:r w:rsidRPr="00393733">
        <w:rPr>
          <w:rFonts w:cs="Arial"/>
        </w:rPr>
        <w:t>werden die Partner mit Inkrafttreten dieses Vertrages zu gleichen Teilen gemeinsame Besitzer, wobei die Besitzübergabe mit Inkra</w:t>
      </w:r>
      <w:r w:rsidR="008353BB" w:rsidRPr="00393733">
        <w:rPr>
          <w:rFonts w:cs="Arial"/>
        </w:rPr>
        <w:t>fttreten des Vertrages erfolgt.</w:t>
      </w:r>
    </w:p>
    <w:p w14:paraId="73052277" w14:textId="77777777" w:rsidR="00704C9D" w:rsidRPr="00393733" w:rsidRDefault="00704C9D">
      <w:pPr>
        <w:jc w:val="both"/>
        <w:rPr>
          <w:rFonts w:ascii="Arial" w:hAnsi="Arial" w:cs="Arial"/>
          <w:sz w:val="22"/>
        </w:rPr>
      </w:pPr>
    </w:p>
    <w:p w14:paraId="27082864" w14:textId="77777777" w:rsidR="00704C9D" w:rsidRPr="00393733" w:rsidRDefault="00704C9D">
      <w:pPr>
        <w:pStyle w:val="Textkrper-Einzug2"/>
        <w:rPr>
          <w:rFonts w:cs="Arial"/>
        </w:rPr>
      </w:pPr>
      <w:r w:rsidRPr="00393733">
        <w:rPr>
          <w:rFonts w:cs="Arial"/>
        </w:rPr>
        <w:t>Die Wertfeststellungen unter Vorbehalts- oder Sicherungseigentum stehenden Praxisinventars erfolgt nach Absatz 2 mit der Maßgabe, dass vom festgelegten Verkehrswert oder Zeitwert des Praxisinventars diejenigen Forderungen Dritter abzusetzen sind, zu deren Sicherheiten Vorbehalts- oder Sich</w:t>
      </w:r>
      <w:r w:rsidR="008353BB" w:rsidRPr="00393733">
        <w:rPr>
          <w:rFonts w:cs="Arial"/>
        </w:rPr>
        <w:t>erungseigentum begründet wurde.</w:t>
      </w:r>
    </w:p>
    <w:p w14:paraId="7F025339" w14:textId="77777777" w:rsidR="00704C9D" w:rsidRPr="00393733" w:rsidRDefault="00704C9D">
      <w:pPr>
        <w:jc w:val="both"/>
        <w:rPr>
          <w:rFonts w:ascii="Arial" w:hAnsi="Arial" w:cs="Arial"/>
          <w:sz w:val="22"/>
        </w:rPr>
      </w:pPr>
    </w:p>
    <w:p w14:paraId="173FBC2D" w14:textId="77777777" w:rsidR="00704C9D" w:rsidRPr="00393733" w:rsidRDefault="00704C9D">
      <w:pPr>
        <w:pStyle w:val="Textkrper-Zeileneinzug"/>
        <w:rPr>
          <w:rFonts w:cs="Arial"/>
        </w:rPr>
      </w:pPr>
      <w:r w:rsidRPr="00393733">
        <w:rPr>
          <w:rFonts w:cs="Arial"/>
        </w:rPr>
        <w:t>7.</w:t>
      </w:r>
      <w:r w:rsidRPr="00393733">
        <w:rPr>
          <w:rFonts w:cs="Arial"/>
        </w:rPr>
        <w:tab/>
        <w:t>Forderungen aus der Zeit vor dem Inkrafttreten dieses Vertrages verbleiben dem/den bisherigen Anspruchsberechtigten. Verbindlichkeiten aus dieser Zeit betreffen allei</w:t>
      </w:r>
      <w:r w:rsidR="008353BB" w:rsidRPr="00393733">
        <w:rPr>
          <w:rFonts w:cs="Arial"/>
        </w:rPr>
        <w:t>n den/die bisherigen Schuldner.</w:t>
      </w:r>
    </w:p>
    <w:p w14:paraId="0322D79A" w14:textId="77777777" w:rsidR="00704C9D" w:rsidRPr="00393733" w:rsidRDefault="00704C9D">
      <w:pPr>
        <w:jc w:val="both"/>
        <w:rPr>
          <w:rFonts w:ascii="Arial" w:hAnsi="Arial" w:cs="Arial"/>
          <w:sz w:val="22"/>
        </w:rPr>
      </w:pPr>
    </w:p>
    <w:p w14:paraId="6AB5ECD5" w14:textId="77777777" w:rsidR="00704C9D" w:rsidRPr="00393733" w:rsidRDefault="00704C9D">
      <w:pPr>
        <w:pStyle w:val="Textkrper-Zeileneinzug"/>
        <w:rPr>
          <w:rFonts w:cs="Arial"/>
        </w:rPr>
      </w:pPr>
      <w:r w:rsidRPr="00393733">
        <w:rPr>
          <w:rFonts w:cs="Arial"/>
        </w:rPr>
        <w:t>8.</w:t>
      </w:r>
      <w:r w:rsidRPr="00393733">
        <w:rPr>
          <w:rFonts w:cs="Arial"/>
        </w:rPr>
        <w:tab/>
        <w:t xml:space="preserve">Soweit die Partner nicht in die Gemeinschaft eingebrachte Gegenstände des Praxisinventars, Praxisräume oder dergleichen gemeinsam nutzen, treffen sie hierüber außerhalb dieses Vertrages eine Nutzungsvereinbarung, einschließlich der Festlegung eines angemessenen </w:t>
      </w:r>
      <w:r w:rsidR="008353BB" w:rsidRPr="00393733">
        <w:rPr>
          <w:rFonts w:cs="Arial"/>
        </w:rPr>
        <w:t>Nutzungsentgeldes.</w:t>
      </w:r>
    </w:p>
    <w:p w14:paraId="604BA8EE" w14:textId="77777777" w:rsidR="00704C9D" w:rsidRPr="00393733" w:rsidRDefault="00704C9D">
      <w:pPr>
        <w:jc w:val="both"/>
        <w:rPr>
          <w:rFonts w:ascii="Arial" w:hAnsi="Arial" w:cs="Arial"/>
          <w:sz w:val="22"/>
        </w:rPr>
      </w:pPr>
    </w:p>
    <w:p w14:paraId="519CA57A" w14:textId="77777777" w:rsidR="00704C9D" w:rsidRPr="00393733" w:rsidRDefault="008353BB">
      <w:pPr>
        <w:jc w:val="both"/>
        <w:rPr>
          <w:rFonts w:ascii="Arial" w:hAnsi="Arial" w:cs="Arial"/>
          <w:b/>
          <w:sz w:val="22"/>
          <w:u w:val="single"/>
        </w:rPr>
      </w:pPr>
      <w:r w:rsidRPr="00393733">
        <w:rPr>
          <w:rFonts w:ascii="Arial" w:hAnsi="Arial" w:cs="Arial"/>
          <w:b/>
          <w:sz w:val="22"/>
          <w:u w:val="single"/>
        </w:rPr>
        <w:t>§ 4 Ideeller Wert</w:t>
      </w:r>
    </w:p>
    <w:p w14:paraId="01850C32" w14:textId="77777777" w:rsidR="00704C9D" w:rsidRPr="00393733" w:rsidRDefault="00704C9D">
      <w:pPr>
        <w:jc w:val="both"/>
        <w:rPr>
          <w:rFonts w:ascii="Arial" w:hAnsi="Arial" w:cs="Arial"/>
          <w:sz w:val="22"/>
        </w:rPr>
      </w:pPr>
    </w:p>
    <w:p w14:paraId="68318997" w14:textId="77777777" w:rsidR="00704C9D" w:rsidRPr="00393733" w:rsidRDefault="00704C9D">
      <w:pPr>
        <w:ind w:left="284" w:hanging="284"/>
        <w:jc w:val="both"/>
        <w:rPr>
          <w:rFonts w:ascii="Arial" w:hAnsi="Arial" w:cs="Arial"/>
          <w:sz w:val="22"/>
          <w:u w:val="single"/>
        </w:rPr>
      </w:pPr>
      <w:r w:rsidRPr="00393733">
        <w:rPr>
          <w:rFonts w:ascii="Arial" w:hAnsi="Arial" w:cs="Arial"/>
          <w:sz w:val="22"/>
        </w:rPr>
        <w:t>1.</w:t>
      </w:r>
      <w:r w:rsidRPr="00393733">
        <w:rPr>
          <w:rFonts w:ascii="Arial" w:hAnsi="Arial" w:cs="Arial"/>
          <w:sz w:val="22"/>
        </w:rPr>
        <w:tab/>
      </w:r>
      <w:r w:rsidRPr="00393733">
        <w:rPr>
          <w:rFonts w:ascii="Arial" w:hAnsi="Arial" w:cs="Arial"/>
          <w:sz w:val="22"/>
          <w:u w:val="single"/>
        </w:rPr>
        <w:t>Fall 1: Aufnahme eines Partners/von Par</w:t>
      </w:r>
      <w:r w:rsidR="008353BB" w:rsidRPr="00393733">
        <w:rPr>
          <w:rFonts w:ascii="Arial" w:hAnsi="Arial" w:cs="Arial"/>
          <w:sz w:val="22"/>
          <w:u w:val="single"/>
        </w:rPr>
        <w:t>tnern in eine bestehende Praxis</w:t>
      </w:r>
    </w:p>
    <w:p w14:paraId="4F78653C" w14:textId="77777777" w:rsidR="00704C9D" w:rsidRPr="00393733" w:rsidRDefault="00704C9D">
      <w:pPr>
        <w:jc w:val="both"/>
        <w:rPr>
          <w:rFonts w:ascii="Arial" w:hAnsi="Arial" w:cs="Arial"/>
          <w:sz w:val="22"/>
        </w:rPr>
      </w:pPr>
    </w:p>
    <w:p w14:paraId="58D08C02" w14:textId="77777777" w:rsidR="00704C9D" w:rsidRPr="00393733" w:rsidRDefault="00704C9D">
      <w:pPr>
        <w:ind w:left="284"/>
        <w:jc w:val="both"/>
        <w:rPr>
          <w:rFonts w:ascii="Arial" w:hAnsi="Arial" w:cs="Arial"/>
          <w:sz w:val="22"/>
        </w:rPr>
      </w:pPr>
      <w:r w:rsidRPr="00393733">
        <w:rPr>
          <w:rFonts w:ascii="Arial" w:hAnsi="Arial" w:cs="Arial"/>
          <w:sz w:val="22"/>
        </w:rPr>
        <w:t>Dr./Dres. ..............................................bringt/bringen weiter d</w:t>
      </w:r>
      <w:r w:rsidR="00A256DB" w:rsidRPr="00393733">
        <w:rPr>
          <w:rFonts w:ascii="Arial" w:hAnsi="Arial" w:cs="Arial"/>
          <w:sz w:val="22"/>
        </w:rPr>
        <w:t>en</w:t>
      </w:r>
      <w:r w:rsidRPr="00393733">
        <w:rPr>
          <w:rFonts w:ascii="Arial" w:hAnsi="Arial" w:cs="Arial"/>
          <w:sz w:val="22"/>
        </w:rPr>
        <w:t xml:space="preserve"> gesamte</w:t>
      </w:r>
      <w:r w:rsidR="00A256DB" w:rsidRPr="00393733">
        <w:rPr>
          <w:rFonts w:ascii="Arial" w:hAnsi="Arial" w:cs="Arial"/>
          <w:sz w:val="22"/>
        </w:rPr>
        <w:t>n</w:t>
      </w:r>
      <w:r w:rsidRPr="00393733">
        <w:rPr>
          <w:rFonts w:ascii="Arial" w:hAnsi="Arial" w:cs="Arial"/>
          <w:sz w:val="22"/>
        </w:rPr>
        <w:t xml:space="preserve"> </w:t>
      </w:r>
      <w:r w:rsidR="00A256DB" w:rsidRPr="00393733">
        <w:rPr>
          <w:rFonts w:ascii="Arial" w:hAnsi="Arial" w:cs="Arial"/>
          <w:sz w:val="22"/>
        </w:rPr>
        <w:t>Kundenstamm</w:t>
      </w:r>
      <w:r w:rsidRPr="00393733">
        <w:rPr>
          <w:rFonts w:ascii="Arial" w:hAnsi="Arial" w:cs="Arial"/>
          <w:sz w:val="22"/>
        </w:rPr>
        <w:t xml:space="preserve"> der Praxis in die Gemeinschaft ein. Die Festlegung des ideellen Wertes erfolgt nach Maßgabe nachfolgender Ziffer 2. Er beläuft sich a</w:t>
      </w:r>
      <w:r w:rsidR="00A256DB" w:rsidRPr="00393733">
        <w:rPr>
          <w:rFonts w:ascii="Arial" w:hAnsi="Arial" w:cs="Arial"/>
          <w:sz w:val="22"/>
        </w:rPr>
        <w:t>uf ..........................€.</w:t>
      </w:r>
      <w:r w:rsidR="00A256DB" w:rsidRPr="00393733">
        <w:rPr>
          <w:rStyle w:val="Funotenzeichen"/>
          <w:rFonts w:ascii="Arial" w:hAnsi="Arial" w:cs="Arial"/>
          <w:sz w:val="22"/>
        </w:rPr>
        <w:footnoteReference w:id="5"/>
      </w:r>
    </w:p>
    <w:p w14:paraId="53980111" w14:textId="77777777" w:rsidR="00704C9D" w:rsidRPr="00393733" w:rsidRDefault="00704C9D">
      <w:pPr>
        <w:ind w:left="284"/>
        <w:jc w:val="both"/>
        <w:rPr>
          <w:rFonts w:ascii="Arial" w:hAnsi="Arial" w:cs="Arial"/>
          <w:sz w:val="22"/>
        </w:rPr>
      </w:pPr>
    </w:p>
    <w:p w14:paraId="096DC8F0" w14:textId="77777777" w:rsidR="00704C9D" w:rsidRPr="00393733" w:rsidRDefault="00704C9D">
      <w:pPr>
        <w:ind w:left="284"/>
        <w:jc w:val="both"/>
        <w:rPr>
          <w:rFonts w:ascii="Arial" w:hAnsi="Arial" w:cs="Arial"/>
          <w:sz w:val="22"/>
          <w:u w:val="single"/>
        </w:rPr>
      </w:pPr>
      <w:r w:rsidRPr="00393733">
        <w:rPr>
          <w:rFonts w:ascii="Arial" w:hAnsi="Arial" w:cs="Arial"/>
          <w:sz w:val="22"/>
          <w:u w:val="single"/>
        </w:rPr>
        <w:t>Fall 2: Zus</w:t>
      </w:r>
      <w:r w:rsidR="008353BB" w:rsidRPr="00393733">
        <w:rPr>
          <w:rFonts w:ascii="Arial" w:hAnsi="Arial" w:cs="Arial"/>
          <w:sz w:val="22"/>
          <w:u w:val="single"/>
        </w:rPr>
        <w:t>ammenschluss bestehender Praxen</w:t>
      </w:r>
    </w:p>
    <w:p w14:paraId="53C257E8" w14:textId="77777777" w:rsidR="00704C9D" w:rsidRPr="00393733" w:rsidRDefault="00704C9D">
      <w:pPr>
        <w:ind w:left="284"/>
        <w:jc w:val="both"/>
        <w:rPr>
          <w:rFonts w:ascii="Arial" w:hAnsi="Arial" w:cs="Arial"/>
          <w:sz w:val="22"/>
        </w:rPr>
      </w:pPr>
    </w:p>
    <w:p w14:paraId="61B34C60" w14:textId="77777777" w:rsidR="00704C9D" w:rsidRPr="00393733" w:rsidRDefault="00704C9D">
      <w:pPr>
        <w:ind w:left="284"/>
        <w:jc w:val="both"/>
        <w:rPr>
          <w:rFonts w:ascii="Arial" w:hAnsi="Arial" w:cs="Arial"/>
          <w:sz w:val="22"/>
        </w:rPr>
      </w:pPr>
      <w:r w:rsidRPr="00393733">
        <w:rPr>
          <w:rFonts w:ascii="Arial" w:hAnsi="Arial" w:cs="Arial"/>
          <w:sz w:val="22"/>
        </w:rPr>
        <w:t xml:space="preserve">Dr./Dres. ............................................. bringt/bringen weiter </w:t>
      </w:r>
      <w:r w:rsidR="00A256DB" w:rsidRPr="00393733">
        <w:rPr>
          <w:rFonts w:ascii="Arial" w:hAnsi="Arial" w:cs="Arial"/>
          <w:sz w:val="22"/>
        </w:rPr>
        <w:t>den gesamten Kundenstamm</w:t>
      </w:r>
      <w:r w:rsidRPr="00393733">
        <w:rPr>
          <w:rFonts w:ascii="Arial" w:hAnsi="Arial" w:cs="Arial"/>
          <w:sz w:val="22"/>
        </w:rPr>
        <w:t xml:space="preserve"> ihrer Praxen in die Gemeinschaft ein. Der ideelle Wert ist für jede der sich zusammenschließenden Praxen nach Maßgabe der nachfolgenden Ziffer 2 festzustellen. Der Wert beläuft sich im Falle der Praxis Dr./Dres. ............................... auf ..............€ und im Falle der Praxis Dr./Dres. ........................... auf ...........€. </w:t>
      </w:r>
    </w:p>
    <w:p w14:paraId="3685EAB3" w14:textId="77777777" w:rsidR="00704C9D" w:rsidRPr="00393733" w:rsidRDefault="00704C9D">
      <w:pPr>
        <w:jc w:val="both"/>
        <w:rPr>
          <w:rFonts w:ascii="Arial" w:hAnsi="Arial" w:cs="Arial"/>
          <w:sz w:val="22"/>
        </w:rPr>
      </w:pPr>
    </w:p>
    <w:p w14:paraId="4A89971D" w14:textId="77777777" w:rsidR="00704C9D" w:rsidRPr="00393733" w:rsidRDefault="00704C9D">
      <w:pPr>
        <w:pStyle w:val="Textkrper-Zeileneinzug"/>
        <w:rPr>
          <w:rFonts w:cs="Arial"/>
        </w:rPr>
      </w:pPr>
      <w:r w:rsidRPr="00393733">
        <w:rPr>
          <w:rFonts w:cs="Arial"/>
        </w:rPr>
        <w:t>2.</w:t>
      </w:r>
      <w:r w:rsidRPr="00393733">
        <w:rPr>
          <w:rFonts w:cs="Arial"/>
        </w:rPr>
        <w:tab/>
        <w:t>Der ideelle Wert ist mit 40% /</w:t>
      </w:r>
      <w:r w:rsidR="004B6169" w:rsidRPr="00393733">
        <w:rPr>
          <w:rFonts w:cs="Arial"/>
        </w:rPr>
        <w:t>bzw.</w:t>
      </w:r>
      <w:r w:rsidRPr="00393733">
        <w:rPr>
          <w:rFonts w:cs="Arial"/>
        </w:rPr>
        <w:t xml:space="preserve"> ....... % des Jahresdurchschnitts der Nettoumsätze aus </w:t>
      </w:r>
      <w:r w:rsidR="00A256DB" w:rsidRPr="00393733">
        <w:rPr>
          <w:rFonts w:cs="Arial"/>
        </w:rPr>
        <w:t xml:space="preserve">vormaliger </w:t>
      </w:r>
      <w:r w:rsidRPr="00393733">
        <w:rPr>
          <w:rFonts w:cs="Arial"/>
        </w:rPr>
        <w:t xml:space="preserve">kurativer Tätigkeit ermittelt aus den letzten drei Jahren festzusetzen. </w:t>
      </w:r>
    </w:p>
    <w:p w14:paraId="4EF5C5A9" w14:textId="77777777" w:rsidR="00704C9D" w:rsidRPr="00393733" w:rsidRDefault="00704C9D">
      <w:pPr>
        <w:spacing w:before="9"/>
        <w:jc w:val="both"/>
        <w:rPr>
          <w:rFonts w:ascii="Arial" w:hAnsi="Arial" w:cs="Arial"/>
          <w:sz w:val="22"/>
        </w:rPr>
      </w:pPr>
    </w:p>
    <w:p w14:paraId="45ACB3F8" w14:textId="77777777" w:rsidR="00704C9D" w:rsidRPr="00393733" w:rsidRDefault="00704C9D">
      <w:pPr>
        <w:pStyle w:val="Textkrper-Zeileneinzug"/>
        <w:rPr>
          <w:rFonts w:cs="Arial"/>
        </w:rPr>
      </w:pPr>
      <w:r w:rsidRPr="00393733">
        <w:rPr>
          <w:rFonts w:cs="Arial"/>
        </w:rPr>
        <w:t>3.</w:t>
      </w:r>
      <w:r w:rsidRPr="00393733">
        <w:rPr>
          <w:rFonts w:cs="Arial"/>
        </w:rPr>
        <w:tab/>
        <w:t>Das Ergebnis dieser Wertermittlung bedarf des Anerken</w:t>
      </w:r>
      <w:r w:rsidR="008353BB" w:rsidRPr="00393733">
        <w:rPr>
          <w:rFonts w:cs="Arial"/>
        </w:rPr>
        <w:t>ntnisses aller Vertragspartner.</w:t>
      </w:r>
    </w:p>
    <w:p w14:paraId="0D810731" w14:textId="77777777" w:rsidR="00704C9D" w:rsidRPr="00393733" w:rsidRDefault="00704C9D">
      <w:pPr>
        <w:jc w:val="both"/>
        <w:rPr>
          <w:rFonts w:ascii="Arial" w:hAnsi="Arial" w:cs="Arial"/>
          <w:sz w:val="22"/>
        </w:rPr>
      </w:pPr>
    </w:p>
    <w:p w14:paraId="29FD8AF7" w14:textId="77777777" w:rsidR="00704C9D" w:rsidRPr="00393733" w:rsidRDefault="00704C9D">
      <w:pPr>
        <w:pStyle w:val="Textkrper-Zeileneinzug"/>
        <w:rPr>
          <w:rFonts w:cs="Arial"/>
        </w:rPr>
      </w:pPr>
      <w:r w:rsidRPr="00393733">
        <w:rPr>
          <w:rFonts w:cs="Arial"/>
        </w:rPr>
        <w:lastRenderedPageBreak/>
        <w:t>4.</w:t>
      </w:r>
      <w:r w:rsidRPr="00393733">
        <w:rPr>
          <w:rFonts w:cs="Arial"/>
        </w:rPr>
        <w:tab/>
        <w:t xml:space="preserve">Das Ergebnis dieser Wertermittlung ist schriftlich zu fixieren und dem Vertrag als Anlage </w:t>
      </w:r>
      <w:r w:rsidR="00A256DB" w:rsidRPr="00393733">
        <w:rPr>
          <w:rFonts w:cs="Arial"/>
        </w:rPr>
        <w:t xml:space="preserve">B </w:t>
      </w:r>
      <w:r w:rsidRPr="00393733">
        <w:rPr>
          <w:rFonts w:cs="Arial"/>
        </w:rPr>
        <w:t>beizufügen und von</w:t>
      </w:r>
      <w:r w:rsidR="008353BB" w:rsidRPr="00393733">
        <w:rPr>
          <w:rFonts w:cs="Arial"/>
        </w:rPr>
        <w:t xml:space="preserve"> den Partnern zu unterzeichnen.</w:t>
      </w:r>
    </w:p>
    <w:p w14:paraId="7EC8E6FD" w14:textId="77777777" w:rsidR="008353BB" w:rsidRPr="00393733" w:rsidRDefault="008353BB">
      <w:pPr>
        <w:jc w:val="both"/>
        <w:rPr>
          <w:rFonts w:ascii="Arial" w:hAnsi="Arial" w:cs="Arial"/>
          <w:sz w:val="22"/>
        </w:rPr>
      </w:pPr>
    </w:p>
    <w:p w14:paraId="7C528020" w14:textId="77777777" w:rsidR="00704C9D" w:rsidRPr="00393733" w:rsidRDefault="008353BB">
      <w:pPr>
        <w:jc w:val="both"/>
        <w:rPr>
          <w:rFonts w:ascii="Arial" w:hAnsi="Arial" w:cs="Arial"/>
          <w:b/>
          <w:sz w:val="22"/>
          <w:u w:val="single"/>
        </w:rPr>
      </w:pPr>
      <w:r w:rsidRPr="00393733">
        <w:rPr>
          <w:rFonts w:ascii="Arial" w:hAnsi="Arial" w:cs="Arial"/>
          <w:b/>
          <w:sz w:val="22"/>
          <w:u w:val="single"/>
        </w:rPr>
        <w:t>§ 5 Wertausgleich</w:t>
      </w:r>
    </w:p>
    <w:p w14:paraId="040A5486" w14:textId="77777777" w:rsidR="00704C9D" w:rsidRPr="00393733" w:rsidRDefault="00704C9D">
      <w:pPr>
        <w:jc w:val="both"/>
        <w:rPr>
          <w:rFonts w:ascii="Arial" w:hAnsi="Arial" w:cs="Arial"/>
          <w:sz w:val="22"/>
        </w:rPr>
      </w:pPr>
    </w:p>
    <w:p w14:paraId="1B5946C3" w14:textId="77777777" w:rsidR="00704C9D" w:rsidRPr="00393733" w:rsidRDefault="00704C9D">
      <w:pPr>
        <w:pStyle w:val="Textkrper-Zeileneinzug"/>
        <w:rPr>
          <w:rFonts w:cs="Arial"/>
          <w:u w:val="single"/>
        </w:rPr>
      </w:pPr>
      <w:r w:rsidRPr="00393733">
        <w:rPr>
          <w:rFonts w:cs="Arial"/>
          <w:u w:val="single"/>
        </w:rPr>
        <w:t xml:space="preserve">Fall </w:t>
      </w:r>
      <w:r w:rsidR="00C35995" w:rsidRPr="00393733">
        <w:rPr>
          <w:rFonts w:cs="Arial"/>
          <w:u w:val="single"/>
        </w:rPr>
        <w:t>1</w:t>
      </w:r>
      <w:r w:rsidRPr="00393733">
        <w:rPr>
          <w:rFonts w:cs="Arial"/>
          <w:u w:val="single"/>
        </w:rPr>
        <w:t>: Aufnahme eines Partners/von Partnern in e</w:t>
      </w:r>
      <w:r w:rsidR="008353BB" w:rsidRPr="00393733">
        <w:rPr>
          <w:rFonts w:cs="Arial"/>
          <w:u w:val="single"/>
        </w:rPr>
        <w:t>ine bestehende Praxis</w:t>
      </w:r>
    </w:p>
    <w:p w14:paraId="4AFC7584" w14:textId="77777777" w:rsidR="00704C9D" w:rsidRPr="00393733" w:rsidRDefault="00704C9D">
      <w:pPr>
        <w:jc w:val="both"/>
        <w:rPr>
          <w:rFonts w:ascii="Arial" w:hAnsi="Arial" w:cs="Arial"/>
          <w:sz w:val="22"/>
        </w:rPr>
      </w:pPr>
    </w:p>
    <w:p w14:paraId="52351827" w14:textId="77777777" w:rsidR="00704C9D" w:rsidRPr="00393733" w:rsidRDefault="00704C9D">
      <w:pPr>
        <w:pStyle w:val="Textkrper-Einzug2"/>
        <w:numPr>
          <w:ilvl w:val="0"/>
          <w:numId w:val="2"/>
        </w:numPr>
        <w:rPr>
          <w:rFonts w:cs="Arial"/>
        </w:rPr>
      </w:pPr>
      <w:r w:rsidRPr="00393733">
        <w:rPr>
          <w:rFonts w:cs="Arial"/>
        </w:rPr>
        <w:t xml:space="preserve">Die Aufnahme des Partners/der Partner </w:t>
      </w:r>
      <w:r w:rsidR="00A256DB" w:rsidRPr="00393733">
        <w:rPr>
          <w:rFonts w:cs="Arial"/>
        </w:rPr>
        <w:t xml:space="preserve">erfolgt </w:t>
      </w:r>
      <w:r w:rsidRPr="00393733">
        <w:rPr>
          <w:rFonts w:cs="Arial"/>
        </w:rPr>
        <w:t xml:space="preserve">gegen Zahlung </w:t>
      </w:r>
      <w:r w:rsidR="00A256DB" w:rsidRPr="00393733">
        <w:rPr>
          <w:rFonts w:cs="Arial"/>
        </w:rPr>
        <w:t>eines</w:t>
      </w:r>
      <w:r w:rsidRPr="00393733">
        <w:rPr>
          <w:rFonts w:cs="Arial"/>
        </w:rPr>
        <w:t xml:space="preserve"> anteiligen materiellen und ideellen Praxiswertes zum Zeitpunkt der Gründung der Gemeinschaftspraxis an de</w:t>
      </w:r>
      <w:r w:rsidR="008353BB" w:rsidRPr="00393733">
        <w:rPr>
          <w:rFonts w:cs="Arial"/>
        </w:rPr>
        <w:t>n/die bisherigen Praxisinhaber</w:t>
      </w:r>
      <w:r w:rsidR="00A256DB" w:rsidRPr="00393733">
        <w:rPr>
          <w:rFonts w:cs="Arial"/>
        </w:rPr>
        <w:t xml:space="preserve"> in Höhe von…….. €</w:t>
      </w:r>
      <w:r w:rsidR="008353BB" w:rsidRPr="00393733">
        <w:rPr>
          <w:rFonts w:cs="Arial"/>
        </w:rPr>
        <w:t>.</w:t>
      </w:r>
    </w:p>
    <w:p w14:paraId="5E9E7BDC" w14:textId="1D32F314" w:rsidR="00EF0BBF" w:rsidRPr="00393733" w:rsidRDefault="00EF0BBF">
      <w:pPr>
        <w:pStyle w:val="Textkrper-Einzug2"/>
        <w:numPr>
          <w:ilvl w:val="0"/>
          <w:numId w:val="2"/>
        </w:numPr>
        <w:rPr>
          <w:rFonts w:cs="Arial"/>
        </w:rPr>
      </w:pPr>
      <w:r w:rsidRPr="00393733">
        <w:rPr>
          <w:rFonts w:cs="Arial"/>
        </w:rPr>
        <w:t>Die Zahlung hat bis zum .............. auf das Konto ............................ zu erfolgen.</w:t>
      </w:r>
    </w:p>
    <w:p w14:paraId="59EC69C8" w14:textId="77777777" w:rsidR="00704C9D" w:rsidRPr="00393733" w:rsidRDefault="00704C9D">
      <w:pPr>
        <w:jc w:val="both"/>
        <w:rPr>
          <w:rFonts w:ascii="Arial" w:hAnsi="Arial" w:cs="Arial"/>
          <w:sz w:val="22"/>
        </w:rPr>
      </w:pPr>
    </w:p>
    <w:p w14:paraId="5DA300C9" w14:textId="77777777" w:rsidR="00704C9D" w:rsidRPr="00393733" w:rsidRDefault="008353BB">
      <w:pPr>
        <w:jc w:val="both"/>
        <w:rPr>
          <w:rFonts w:ascii="Arial" w:hAnsi="Arial" w:cs="Arial"/>
          <w:i/>
          <w:sz w:val="22"/>
          <w:u w:val="single"/>
        </w:rPr>
      </w:pPr>
      <w:r w:rsidRPr="00393733">
        <w:rPr>
          <w:rFonts w:ascii="Arial" w:hAnsi="Arial" w:cs="Arial"/>
          <w:i/>
          <w:sz w:val="22"/>
          <w:u w:val="single"/>
        </w:rPr>
        <w:t>oder:</w:t>
      </w:r>
    </w:p>
    <w:p w14:paraId="516204C5" w14:textId="77777777" w:rsidR="00704C9D" w:rsidRPr="00393733" w:rsidRDefault="00704C9D">
      <w:pPr>
        <w:jc w:val="both"/>
        <w:rPr>
          <w:rFonts w:ascii="Arial" w:hAnsi="Arial" w:cs="Arial"/>
          <w:sz w:val="22"/>
        </w:rPr>
      </w:pPr>
    </w:p>
    <w:p w14:paraId="385DED08" w14:textId="05FB82A8" w:rsidR="00704C9D" w:rsidRPr="00393733" w:rsidRDefault="00EF0BBF">
      <w:pPr>
        <w:pStyle w:val="Textkrper-Zeileneinzug"/>
        <w:rPr>
          <w:rFonts w:cs="Arial"/>
        </w:rPr>
      </w:pPr>
      <w:r w:rsidRPr="00393733">
        <w:rPr>
          <w:rFonts w:cs="Arial"/>
        </w:rPr>
        <w:t>a</w:t>
      </w:r>
      <w:r w:rsidR="00704C9D" w:rsidRPr="00393733">
        <w:rPr>
          <w:rFonts w:cs="Arial"/>
        </w:rPr>
        <w:t>) Der Erwerb des anteiligen materiellen und immateriellen Praxiswertes wird von dem/den in die Praxis aufgenommenen Partnerin durch eine verminderte Gewinnbeteiligung über einen Zeitraum von ........ Jahren ausgeglichen (§ 13). Der gestundete Wertausgleich wird mit ........ % p.a. ve</w:t>
      </w:r>
      <w:r w:rsidR="008353BB" w:rsidRPr="00393733">
        <w:rPr>
          <w:rFonts w:cs="Arial"/>
        </w:rPr>
        <w:t>rzinst.</w:t>
      </w:r>
    </w:p>
    <w:p w14:paraId="065B223A" w14:textId="77777777" w:rsidR="00704C9D" w:rsidRPr="00393733" w:rsidRDefault="00704C9D">
      <w:pPr>
        <w:jc w:val="both"/>
        <w:rPr>
          <w:rFonts w:ascii="Arial" w:hAnsi="Arial" w:cs="Arial"/>
          <w:sz w:val="22"/>
        </w:rPr>
      </w:pPr>
    </w:p>
    <w:p w14:paraId="713CC822" w14:textId="77777777" w:rsidR="00704C9D" w:rsidRPr="00393733" w:rsidRDefault="00704C9D" w:rsidP="00A256DB">
      <w:pPr>
        <w:jc w:val="both"/>
        <w:rPr>
          <w:rFonts w:ascii="Arial" w:hAnsi="Arial" w:cs="Arial"/>
          <w:sz w:val="22"/>
          <w:u w:val="single"/>
        </w:rPr>
      </w:pPr>
      <w:r w:rsidRPr="00393733">
        <w:rPr>
          <w:rFonts w:ascii="Arial" w:hAnsi="Arial" w:cs="Arial"/>
          <w:sz w:val="22"/>
          <w:u w:val="single"/>
        </w:rPr>
        <w:t>Fal</w:t>
      </w:r>
      <w:r w:rsidR="008353BB" w:rsidRPr="00393733">
        <w:rPr>
          <w:rFonts w:ascii="Arial" w:hAnsi="Arial" w:cs="Arial"/>
          <w:sz w:val="22"/>
          <w:u w:val="single"/>
        </w:rPr>
        <w:t>l 2: Zusammenschluss von Praxen</w:t>
      </w:r>
      <w:r w:rsidR="00A256DB" w:rsidRPr="00393733">
        <w:rPr>
          <w:rStyle w:val="Funotenzeichen"/>
          <w:rFonts w:ascii="Arial" w:hAnsi="Arial" w:cs="Arial"/>
          <w:sz w:val="22"/>
          <w:u w:val="single"/>
        </w:rPr>
        <w:footnoteReference w:id="6"/>
      </w:r>
    </w:p>
    <w:p w14:paraId="43D6C1FA" w14:textId="77777777" w:rsidR="00704C9D" w:rsidRPr="00393733" w:rsidRDefault="00704C9D">
      <w:pPr>
        <w:jc w:val="both"/>
        <w:rPr>
          <w:rFonts w:ascii="Arial" w:hAnsi="Arial" w:cs="Arial"/>
          <w:sz w:val="22"/>
        </w:rPr>
      </w:pPr>
    </w:p>
    <w:p w14:paraId="20DC76F4" w14:textId="77777777" w:rsidR="00704C9D" w:rsidRPr="00393733" w:rsidRDefault="008353BB">
      <w:pPr>
        <w:ind w:left="284"/>
        <w:jc w:val="both"/>
        <w:rPr>
          <w:rFonts w:ascii="Arial" w:hAnsi="Arial" w:cs="Arial"/>
          <w:sz w:val="22"/>
        </w:rPr>
      </w:pPr>
      <w:r w:rsidRPr="00393733">
        <w:rPr>
          <w:rFonts w:ascii="Arial" w:hAnsi="Arial" w:cs="Arial"/>
          <w:sz w:val="22"/>
        </w:rPr>
        <w:t>Entweder</w:t>
      </w:r>
    </w:p>
    <w:p w14:paraId="44CC2E08" w14:textId="77777777" w:rsidR="00704C9D" w:rsidRPr="00393733" w:rsidRDefault="00704C9D">
      <w:pPr>
        <w:ind w:left="284"/>
        <w:jc w:val="both"/>
        <w:rPr>
          <w:rFonts w:ascii="Arial" w:hAnsi="Arial" w:cs="Arial"/>
          <w:sz w:val="22"/>
        </w:rPr>
      </w:pPr>
    </w:p>
    <w:p w14:paraId="680EB601" w14:textId="77777777" w:rsidR="00704C9D" w:rsidRPr="00393733" w:rsidRDefault="00704C9D">
      <w:pPr>
        <w:pStyle w:val="Textkrper-Einzug2"/>
        <w:numPr>
          <w:ilvl w:val="0"/>
          <w:numId w:val="3"/>
        </w:numPr>
        <w:rPr>
          <w:rFonts w:cs="Arial"/>
        </w:rPr>
      </w:pPr>
      <w:r w:rsidRPr="00393733">
        <w:rPr>
          <w:rFonts w:cs="Arial"/>
        </w:rPr>
        <w:t xml:space="preserve">Die Differenz der festgestellten Werte nach §§ 3 und 4 ist durch einmalige Ausgleichszahlung </w:t>
      </w:r>
      <w:r w:rsidR="00A256DB" w:rsidRPr="00393733">
        <w:rPr>
          <w:rFonts w:cs="Arial"/>
        </w:rPr>
        <w:t xml:space="preserve">in Höhe von …….. € </w:t>
      </w:r>
      <w:r w:rsidRPr="00393733">
        <w:rPr>
          <w:rFonts w:cs="Arial"/>
        </w:rPr>
        <w:t>zwischen den betroffenen Partnern zum Zeitpunkt des Inkrafttrete</w:t>
      </w:r>
      <w:r w:rsidR="008353BB" w:rsidRPr="00393733">
        <w:rPr>
          <w:rFonts w:cs="Arial"/>
        </w:rPr>
        <w:t>ns des Vertrages auszugleichen.</w:t>
      </w:r>
    </w:p>
    <w:p w14:paraId="20DE5376" w14:textId="77777777" w:rsidR="00EF0BBF" w:rsidRPr="00393733" w:rsidRDefault="00EF0BBF" w:rsidP="00EF0BBF">
      <w:pPr>
        <w:pStyle w:val="Textkrper-Einzug2"/>
        <w:numPr>
          <w:ilvl w:val="0"/>
          <w:numId w:val="3"/>
        </w:numPr>
        <w:rPr>
          <w:rFonts w:cs="Arial"/>
        </w:rPr>
      </w:pPr>
      <w:r w:rsidRPr="00393733">
        <w:rPr>
          <w:rFonts w:cs="Arial"/>
        </w:rPr>
        <w:t>Die Zahlung hat bis zum .............. auf das Konto ............................ zu erfolgen.</w:t>
      </w:r>
    </w:p>
    <w:p w14:paraId="1769410C" w14:textId="77777777" w:rsidR="00704C9D" w:rsidRPr="00393733" w:rsidRDefault="00704C9D">
      <w:pPr>
        <w:ind w:left="284"/>
        <w:jc w:val="both"/>
        <w:rPr>
          <w:rFonts w:ascii="Arial" w:hAnsi="Arial" w:cs="Arial"/>
          <w:sz w:val="22"/>
        </w:rPr>
      </w:pPr>
    </w:p>
    <w:p w14:paraId="3BF1266D" w14:textId="77777777" w:rsidR="00704C9D" w:rsidRPr="00393733" w:rsidRDefault="008353BB">
      <w:pPr>
        <w:ind w:left="284"/>
        <w:jc w:val="both"/>
        <w:rPr>
          <w:rFonts w:ascii="Arial" w:hAnsi="Arial" w:cs="Arial"/>
          <w:sz w:val="22"/>
        </w:rPr>
      </w:pPr>
      <w:r w:rsidRPr="00393733">
        <w:rPr>
          <w:rFonts w:ascii="Arial" w:hAnsi="Arial" w:cs="Arial"/>
          <w:sz w:val="22"/>
        </w:rPr>
        <w:t>oder:</w:t>
      </w:r>
    </w:p>
    <w:p w14:paraId="2D5BFEDD" w14:textId="77777777" w:rsidR="00704C9D" w:rsidRPr="00393733" w:rsidRDefault="00704C9D">
      <w:pPr>
        <w:ind w:left="284"/>
        <w:jc w:val="both"/>
        <w:rPr>
          <w:rFonts w:ascii="Arial" w:hAnsi="Arial" w:cs="Arial"/>
          <w:sz w:val="22"/>
        </w:rPr>
      </w:pPr>
    </w:p>
    <w:p w14:paraId="3D4D20E7" w14:textId="77777777" w:rsidR="00704C9D" w:rsidRPr="00393733" w:rsidRDefault="00704C9D">
      <w:pPr>
        <w:numPr>
          <w:ilvl w:val="0"/>
          <w:numId w:val="3"/>
        </w:numPr>
        <w:jc w:val="both"/>
        <w:rPr>
          <w:rFonts w:ascii="Arial" w:hAnsi="Arial" w:cs="Arial"/>
          <w:sz w:val="22"/>
        </w:rPr>
      </w:pPr>
      <w:r w:rsidRPr="00393733">
        <w:rPr>
          <w:rFonts w:ascii="Arial" w:hAnsi="Arial" w:cs="Arial"/>
          <w:sz w:val="22"/>
        </w:rPr>
        <w:t>Die Differenz der festgestellten Werte nach §§ 3 und 4 ist zwischen den betroffenen Partnern durch Verrechnung bei der Gewinnaufteilung nach § 13 auszugleichen. Für diesen Fall wird der jeweils gestundete Wertausgleic</w:t>
      </w:r>
      <w:r w:rsidR="008353BB" w:rsidRPr="00393733">
        <w:rPr>
          <w:rFonts w:ascii="Arial" w:hAnsi="Arial" w:cs="Arial"/>
          <w:sz w:val="22"/>
        </w:rPr>
        <w:t>h mit ........ % p.a. verzinst.</w:t>
      </w:r>
    </w:p>
    <w:p w14:paraId="52F415BC" w14:textId="77777777" w:rsidR="00704C9D" w:rsidRPr="00393733" w:rsidRDefault="00704C9D">
      <w:pPr>
        <w:jc w:val="both"/>
        <w:rPr>
          <w:rFonts w:ascii="Arial" w:hAnsi="Arial" w:cs="Arial"/>
          <w:sz w:val="22"/>
        </w:rPr>
      </w:pPr>
    </w:p>
    <w:p w14:paraId="78F2A2A3" w14:textId="77777777" w:rsidR="00704C9D" w:rsidRPr="00393733" w:rsidRDefault="00704C9D">
      <w:pPr>
        <w:jc w:val="both"/>
        <w:rPr>
          <w:rFonts w:ascii="Arial" w:hAnsi="Arial" w:cs="Arial"/>
          <w:b/>
          <w:sz w:val="22"/>
          <w:u w:val="single"/>
        </w:rPr>
      </w:pPr>
      <w:r w:rsidRPr="00393733">
        <w:rPr>
          <w:rFonts w:ascii="Arial" w:hAnsi="Arial" w:cs="Arial"/>
          <w:b/>
          <w:sz w:val="22"/>
          <w:u w:val="single"/>
        </w:rPr>
        <w:t>§ 6</w:t>
      </w:r>
      <w:r w:rsidR="008353BB" w:rsidRPr="00393733">
        <w:rPr>
          <w:rFonts w:ascii="Arial" w:hAnsi="Arial" w:cs="Arial"/>
          <w:b/>
          <w:sz w:val="22"/>
          <w:u w:val="single"/>
        </w:rPr>
        <w:t xml:space="preserve"> Pflichten und Beschlussfassung</w:t>
      </w:r>
    </w:p>
    <w:p w14:paraId="0F564326" w14:textId="77777777" w:rsidR="00704C9D" w:rsidRPr="00393733" w:rsidRDefault="00704C9D">
      <w:pPr>
        <w:jc w:val="both"/>
        <w:rPr>
          <w:rFonts w:ascii="Arial" w:hAnsi="Arial" w:cs="Arial"/>
          <w:sz w:val="22"/>
        </w:rPr>
      </w:pPr>
    </w:p>
    <w:p w14:paraId="7B5ACD10" w14:textId="77777777" w:rsidR="00704C9D" w:rsidRPr="00393733" w:rsidRDefault="00704C9D">
      <w:pPr>
        <w:pStyle w:val="Textkrper-Zeileneinzug"/>
        <w:rPr>
          <w:rFonts w:cs="Arial"/>
        </w:rPr>
      </w:pPr>
      <w:r w:rsidRPr="00393733">
        <w:rPr>
          <w:rFonts w:cs="Arial"/>
        </w:rPr>
        <w:t>1.</w:t>
      </w:r>
      <w:r w:rsidRPr="00393733">
        <w:rPr>
          <w:rFonts w:cs="Arial"/>
        </w:rPr>
        <w:tab/>
        <w:t xml:space="preserve">Die tierärztliche Versorgung </w:t>
      </w:r>
      <w:r w:rsidR="00D53712" w:rsidRPr="00393733">
        <w:rPr>
          <w:rFonts w:cs="Arial"/>
        </w:rPr>
        <w:t>aller Kunden</w:t>
      </w:r>
      <w:r w:rsidRPr="00393733">
        <w:rPr>
          <w:rFonts w:cs="Arial"/>
        </w:rPr>
        <w:t xml:space="preserve"> der gegründeten Praxis erfolgt gemeinsam</w:t>
      </w:r>
      <w:r w:rsidR="00D53712" w:rsidRPr="00393733">
        <w:rPr>
          <w:rFonts w:cs="Arial"/>
        </w:rPr>
        <w:t xml:space="preserve"> in arbeitsteiliger, tätigkeitspezifischer Art und Weise</w:t>
      </w:r>
      <w:r w:rsidRPr="00393733">
        <w:rPr>
          <w:rFonts w:cs="Arial"/>
        </w:rPr>
        <w:t>.</w:t>
      </w:r>
      <w:r w:rsidR="00D53712" w:rsidRPr="00393733">
        <w:rPr>
          <w:rStyle w:val="Funotenzeichen"/>
          <w:rFonts w:cs="Arial"/>
        </w:rPr>
        <w:footnoteReference w:id="7"/>
      </w:r>
      <w:r w:rsidRPr="00393733">
        <w:rPr>
          <w:rFonts w:cs="Arial"/>
        </w:rPr>
        <w:t xml:space="preserve"> Ausgenommen von diesem Grundsatz sind die an die Person eines Partners gebundenen staatlichen</w:t>
      </w:r>
      <w:r w:rsidR="008353BB" w:rsidRPr="00393733">
        <w:rPr>
          <w:rFonts w:cs="Arial"/>
        </w:rPr>
        <w:t xml:space="preserve"> Aufträge</w:t>
      </w:r>
      <w:r w:rsidR="006F6662" w:rsidRPr="00393733">
        <w:rPr>
          <w:rFonts w:cs="Arial"/>
        </w:rPr>
        <w:t xml:space="preserve">, </w:t>
      </w:r>
      <w:r w:rsidR="008353BB" w:rsidRPr="00393733">
        <w:rPr>
          <w:rFonts w:cs="Arial"/>
        </w:rPr>
        <w:t>die Schlachttier- und Fleischuntersuchung</w:t>
      </w:r>
      <w:r w:rsidR="006F6662" w:rsidRPr="00393733">
        <w:rPr>
          <w:rFonts w:cs="Arial"/>
        </w:rPr>
        <w:t xml:space="preserve"> sowie ………………</w:t>
      </w:r>
      <w:r w:rsidR="008353BB" w:rsidRPr="00393733">
        <w:rPr>
          <w:rFonts w:cs="Arial"/>
        </w:rPr>
        <w:t>.</w:t>
      </w:r>
    </w:p>
    <w:p w14:paraId="475DD3F6" w14:textId="19774E2D" w:rsidR="009358DB" w:rsidRPr="00393733" w:rsidRDefault="009358DB" w:rsidP="009358DB">
      <w:pPr>
        <w:autoSpaceDE w:val="0"/>
        <w:autoSpaceDN w:val="0"/>
        <w:adjustRightInd w:val="0"/>
        <w:ind w:firstLine="284"/>
        <w:rPr>
          <w:rFonts w:ascii="Arial" w:hAnsi="Arial" w:cs="Arial"/>
          <w:snapToGrid w:val="0"/>
          <w:sz w:val="22"/>
        </w:rPr>
      </w:pPr>
      <w:r w:rsidRPr="00393733">
        <w:rPr>
          <w:rFonts w:ascii="Arial" w:hAnsi="Arial" w:cs="Arial"/>
          <w:snapToGrid w:val="0"/>
          <w:sz w:val="22"/>
        </w:rPr>
        <w:t>Alle Gesellschafter verpflichten sich zur kollegialen Zusammenarbeit und zur gegenseitigen</w:t>
      </w:r>
    </w:p>
    <w:p w14:paraId="75FB0E3C" w14:textId="1C75EF1A" w:rsidR="009358DB" w:rsidRPr="00393733" w:rsidRDefault="00910463" w:rsidP="009358DB">
      <w:pPr>
        <w:pStyle w:val="Textkrper-Zeileneinzug"/>
        <w:ind w:firstLine="0"/>
        <w:rPr>
          <w:rFonts w:cs="Arial"/>
        </w:rPr>
      </w:pPr>
      <w:r w:rsidRPr="00393733">
        <w:rPr>
          <w:rFonts w:cs="Arial"/>
        </w:rPr>
        <w:t>kurativen</w:t>
      </w:r>
      <w:r w:rsidR="009358DB" w:rsidRPr="00393733">
        <w:rPr>
          <w:rFonts w:cs="Arial"/>
        </w:rPr>
        <w:t xml:space="preserve"> Beratung.</w:t>
      </w:r>
    </w:p>
    <w:p w14:paraId="6579CADB" w14:textId="77777777" w:rsidR="00704C9D" w:rsidRPr="00393733" w:rsidRDefault="00704C9D">
      <w:pPr>
        <w:jc w:val="both"/>
        <w:rPr>
          <w:rFonts w:ascii="Arial" w:hAnsi="Arial" w:cs="Arial"/>
          <w:sz w:val="22"/>
        </w:rPr>
      </w:pPr>
    </w:p>
    <w:p w14:paraId="0C683111" w14:textId="77777777" w:rsidR="00704C9D" w:rsidRPr="00393733" w:rsidRDefault="00704C9D">
      <w:pPr>
        <w:pStyle w:val="Textkrper-Zeileneinzug"/>
        <w:rPr>
          <w:rFonts w:cs="Arial"/>
        </w:rPr>
      </w:pPr>
      <w:r w:rsidRPr="00393733">
        <w:rPr>
          <w:rFonts w:cs="Arial"/>
        </w:rPr>
        <w:t>2.</w:t>
      </w:r>
      <w:r w:rsidRPr="00393733">
        <w:rPr>
          <w:rFonts w:cs="Arial"/>
        </w:rPr>
        <w:tab/>
        <w:t xml:space="preserve">Die Aufträge </w:t>
      </w:r>
      <w:r w:rsidR="00D53712" w:rsidRPr="00393733">
        <w:rPr>
          <w:rFonts w:cs="Arial"/>
        </w:rPr>
        <w:t>des/der Kunden</w:t>
      </w:r>
      <w:r w:rsidRPr="00393733">
        <w:rPr>
          <w:rFonts w:cs="Arial"/>
        </w:rPr>
        <w:t xml:space="preserve"> werden von der Gemeinschaftspraxis entgegengenommen und entsprechend der zwischen den Partnern getroffenen Vereinbarung über die Arbeitsteilung aufgeteilt. Dabei sind persönliche Wünsche einzelner Klienten über die Zuziehung eines bestimmten Partners nach </w:t>
      </w:r>
      <w:r w:rsidR="008353BB" w:rsidRPr="00393733">
        <w:rPr>
          <w:rFonts w:cs="Arial"/>
        </w:rPr>
        <w:t>Möglichkeit zu berücksichtigen.</w:t>
      </w:r>
    </w:p>
    <w:p w14:paraId="142F162C" w14:textId="77777777" w:rsidR="00704C9D" w:rsidRPr="00393733" w:rsidRDefault="00704C9D">
      <w:pPr>
        <w:jc w:val="both"/>
        <w:rPr>
          <w:rFonts w:ascii="Arial" w:hAnsi="Arial" w:cs="Arial"/>
          <w:sz w:val="22"/>
        </w:rPr>
      </w:pPr>
    </w:p>
    <w:p w14:paraId="6D7243EA" w14:textId="77777777" w:rsidR="00704C9D" w:rsidRPr="00393733" w:rsidRDefault="00704C9D">
      <w:pPr>
        <w:pStyle w:val="Textkrper-Zeileneinzug"/>
        <w:rPr>
          <w:rFonts w:cs="Arial"/>
        </w:rPr>
      </w:pPr>
      <w:r w:rsidRPr="00393733">
        <w:rPr>
          <w:rFonts w:cs="Arial"/>
        </w:rPr>
        <w:t>3.</w:t>
      </w:r>
      <w:r w:rsidRPr="00393733">
        <w:rPr>
          <w:rFonts w:cs="Arial"/>
        </w:rPr>
        <w:tab/>
        <w:t>Die Vertragspartner verpflichten sich zum vollen Einsatz ihrer Arbeitsk</w:t>
      </w:r>
      <w:r w:rsidR="008353BB" w:rsidRPr="00393733">
        <w:rPr>
          <w:rFonts w:cs="Arial"/>
        </w:rPr>
        <w:t>raft im Sinne dieses Vertrages.</w:t>
      </w:r>
    </w:p>
    <w:p w14:paraId="53A44F1C" w14:textId="77777777" w:rsidR="00704C9D" w:rsidRPr="00393733" w:rsidRDefault="00704C9D">
      <w:pPr>
        <w:jc w:val="both"/>
        <w:rPr>
          <w:rFonts w:ascii="Arial" w:hAnsi="Arial" w:cs="Arial"/>
          <w:sz w:val="22"/>
        </w:rPr>
      </w:pPr>
    </w:p>
    <w:p w14:paraId="617BBC9D" w14:textId="77777777" w:rsidR="00704C9D" w:rsidRPr="00393733" w:rsidRDefault="00704C9D">
      <w:pPr>
        <w:pStyle w:val="Textkrper-Zeileneinzug"/>
        <w:rPr>
          <w:rFonts w:cs="Arial"/>
        </w:rPr>
      </w:pPr>
      <w:r w:rsidRPr="00393733">
        <w:rPr>
          <w:rFonts w:cs="Arial"/>
        </w:rPr>
        <w:t>4.</w:t>
      </w:r>
      <w:r w:rsidRPr="00393733">
        <w:rPr>
          <w:rFonts w:cs="Arial"/>
        </w:rPr>
        <w:tab/>
        <w:t xml:space="preserve">Die Vertragspartner verpflichten sich, jede Dienst- und Sachleistung aufzuzeichnen und dem/den Partnerin in geeigneter Form zum Zwecke der Rechnungsstellung zur Verfügung zu </w:t>
      </w:r>
      <w:r w:rsidRPr="00393733">
        <w:rPr>
          <w:rFonts w:cs="Arial"/>
        </w:rPr>
        <w:lastRenderedPageBreak/>
        <w:t>stellen. Soweit Dienst- und Sachleistungen Dritten nicht in Rechnung gestellt werden, ist hierzu das Einverständn</w:t>
      </w:r>
      <w:r w:rsidR="008353BB" w:rsidRPr="00393733">
        <w:rPr>
          <w:rFonts w:cs="Arial"/>
        </w:rPr>
        <w:t>is der/des Partner/s notwendig.</w:t>
      </w:r>
    </w:p>
    <w:p w14:paraId="62FFABE6" w14:textId="77777777" w:rsidR="00704C9D" w:rsidRPr="00393733" w:rsidRDefault="00704C9D">
      <w:pPr>
        <w:jc w:val="both"/>
        <w:rPr>
          <w:rFonts w:ascii="Arial" w:hAnsi="Arial" w:cs="Arial"/>
          <w:sz w:val="22"/>
        </w:rPr>
      </w:pPr>
    </w:p>
    <w:p w14:paraId="057280BB" w14:textId="77777777" w:rsidR="00704C9D" w:rsidRPr="00393733" w:rsidRDefault="00704C9D">
      <w:pPr>
        <w:pStyle w:val="Textkrper-Zeileneinzug"/>
        <w:rPr>
          <w:rFonts w:cs="Arial"/>
        </w:rPr>
      </w:pPr>
      <w:r w:rsidRPr="00393733">
        <w:rPr>
          <w:rFonts w:cs="Arial"/>
        </w:rPr>
        <w:t>5.</w:t>
      </w:r>
      <w:r w:rsidRPr="00393733">
        <w:rPr>
          <w:rFonts w:cs="Arial"/>
        </w:rPr>
        <w:tab/>
        <w:t xml:space="preserve">Grundsätzliche Entscheidungen über Fragen der Praxis oder deren Führung können </w:t>
      </w:r>
      <w:r w:rsidR="008353BB" w:rsidRPr="00393733">
        <w:rPr>
          <w:rFonts w:cs="Arial"/>
        </w:rPr>
        <w:t>nur gemeinsam getroffen werden.</w:t>
      </w:r>
    </w:p>
    <w:p w14:paraId="134CD481" w14:textId="77777777" w:rsidR="00A17D0D" w:rsidRPr="00393733" w:rsidRDefault="00A17D0D" w:rsidP="00A17D0D">
      <w:pPr>
        <w:pStyle w:val="Textkrper-Zeileneinzug"/>
        <w:ind w:left="0" w:firstLine="0"/>
        <w:rPr>
          <w:rFonts w:cs="Arial"/>
        </w:rPr>
      </w:pPr>
    </w:p>
    <w:p w14:paraId="2AF5BBE2" w14:textId="60CE7B0A" w:rsidR="00A17D0D" w:rsidRPr="00393733" w:rsidRDefault="00A17D0D" w:rsidP="00095159">
      <w:pPr>
        <w:autoSpaceDE w:val="0"/>
        <w:autoSpaceDN w:val="0"/>
        <w:adjustRightInd w:val="0"/>
        <w:ind w:left="284" w:hanging="284"/>
        <w:jc w:val="both"/>
        <w:rPr>
          <w:rFonts w:ascii="Arial" w:hAnsi="Arial" w:cs="Arial"/>
          <w:sz w:val="22"/>
          <w:szCs w:val="22"/>
        </w:rPr>
      </w:pPr>
      <w:r w:rsidRPr="00393733">
        <w:rPr>
          <w:rFonts w:ascii="Arial" w:hAnsi="Arial" w:cs="Arial"/>
        </w:rPr>
        <w:t>6.</w:t>
      </w:r>
      <w:r w:rsidRPr="00393733">
        <w:rPr>
          <w:rFonts w:ascii="Arial" w:hAnsi="Arial" w:cs="Arial"/>
        </w:rPr>
        <w:tab/>
      </w:r>
      <w:r w:rsidRPr="00393733">
        <w:rPr>
          <w:rFonts w:ascii="Arial" w:hAnsi="Arial" w:cs="Arial"/>
          <w:sz w:val="22"/>
          <w:szCs w:val="22"/>
        </w:rPr>
        <w:t>Die Führung der Geschäfte und die rechtsgeschäftliche Vertretung der Gemeinschaftspraxis nach außen erfolgt regelmäßig gemeinsam durch die Gesellschafter der Gemeinschafts-praxis. Zur Erledigung laufender Geschäfte kann jeder Gesellschafter die Gemeinschaftspraxis auch allein vertreten, sofern die Gemeinschaftspraxis nicht mit einem höheren Betrag als 5.000,00 € verpflichtet wird.</w:t>
      </w:r>
      <w:r w:rsidRPr="00393733">
        <w:rPr>
          <w:rStyle w:val="Funotenzeichen"/>
          <w:rFonts w:ascii="Arial" w:hAnsi="Arial" w:cs="Arial"/>
          <w:sz w:val="22"/>
          <w:szCs w:val="22"/>
        </w:rPr>
        <w:footnoteReference w:id="8"/>
      </w:r>
    </w:p>
    <w:p w14:paraId="6C530EC3" w14:textId="77777777" w:rsidR="00A17D0D" w:rsidRPr="00393733" w:rsidRDefault="00A17D0D" w:rsidP="00095159">
      <w:pPr>
        <w:autoSpaceDE w:val="0"/>
        <w:autoSpaceDN w:val="0"/>
        <w:adjustRightInd w:val="0"/>
        <w:ind w:left="284" w:hanging="284"/>
        <w:jc w:val="both"/>
        <w:rPr>
          <w:rFonts w:ascii="Arial" w:hAnsi="Arial" w:cs="Arial"/>
        </w:rPr>
      </w:pPr>
    </w:p>
    <w:p w14:paraId="7AF4956E" w14:textId="058C4BF2" w:rsidR="00A17D0D" w:rsidRPr="00393733" w:rsidRDefault="00A17D0D" w:rsidP="00095159">
      <w:pPr>
        <w:autoSpaceDE w:val="0"/>
        <w:autoSpaceDN w:val="0"/>
        <w:adjustRightInd w:val="0"/>
        <w:ind w:left="284" w:hanging="284"/>
        <w:jc w:val="both"/>
        <w:rPr>
          <w:rFonts w:ascii="Arial" w:hAnsi="Arial" w:cs="Arial"/>
          <w:sz w:val="22"/>
          <w:szCs w:val="22"/>
        </w:rPr>
      </w:pPr>
      <w:r w:rsidRPr="00393733">
        <w:rPr>
          <w:rFonts w:ascii="Arial" w:hAnsi="Arial" w:cs="Arial"/>
        </w:rPr>
        <w:t>7.</w:t>
      </w:r>
      <w:r w:rsidRPr="00393733">
        <w:rPr>
          <w:rFonts w:ascii="Arial" w:hAnsi="Arial" w:cs="Arial"/>
        </w:rPr>
        <w:tab/>
      </w:r>
      <w:r w:rsidRPr="00393733">
        <w:rPr>
          <w:rFonts w:ascii="Arial" w:hAnsi="Arial" w:cs="Arial"/>
          <w:sz w:val="22"/>
          <w:szCs w:val="22"/>
        </w:rPr>
        <w:t>Für die nach dem …………................. eingegangenen Verbindlichkeiten der Gemeinschaftspraxis haften die Gesellschafter als Gesamtschuldner. Die Gesellschafter sind im Verhältnis zueinander nach dem Grad ihres jeweiligen Verschuldens zum Ausgleich verpflichtet.</w:t>
      </w:r>
    </w:p>
    <w:p w14:paraId="496A50C4" w14:textId="243DAA31" w:rsidR="00A17D0D" w:rsidRPr="00393733" w:rsidRDefault="00A17D0D" w:rsidP="00095159">
      <w:pPr>
        <w:autoSpaceDE w:val="0"/>
        <w:autoSpaceDN w:val="0"/>
        <w:adjustRightInd w:val="0"/>
        <w:ind w:left="284"/>
        <w:jc w:val="both"/>
        <w:rPr>
          <w:rFonts w:ascii="Arial" w:hAnsi="Arial" w:cs="Arial"/>
          <w:sz w:val="22"/>
          <w:szCs w:val="22"/>
        </w:rPr>
      </w:pPr>
      <w:r w:rsidRPr="00393733">
        <w:rPr>
          <w:rFonts w:ascii="Arial" w:hAnsi="Arial" w:cs="Arial"/>
          <w:sz w:val="22"/>
          <w:szCs w:val="22"/>
        </w:rPr>
        <w:t>Für schuldhafte Fehlleistung bei Ausübung der Gemeinschaftspraxis, insbesondere für Behandlungsfehler, haften die Gesellschafter als Gesamtschuldner.</w:t>
      </w:r>
    </w:p>
    <w:p w14:paraId="14C1482C" w14:textId="77777777" w:rsidR="00704C9D" w:rsidRPr="00393733" w:rsidRDefault="00704C9D">
      <w:pPr>
        <w:jc w:val="both"/>
        <w:rPr>
          <w:rFonts w:ascii="Arial" w:hAnsi="Arial" w:cs="Arial"/>
          <w:sz w:val="22"/>
        </w:rPr>
      </w:pPr>
    </w:p>
    <w:p w14:paraId="012B5DC4" w14:textId="77777777" w:rsidR="00A17D0D" w:rsidRPr="00393733" w:rsidRDefault="00A17D0D" w:rsidP="00A17D0D">
      <w:pPr>
        <w:pStyle w:val="Textkrper-Einzug3"/>
        <w:ind w:left="570" w:hanging="570"/>
        <w:rPr>
          <w:rFonts w:cs="Arial"/>
        </w:rPr>
      </w:pPr>
      <w:r w:rsidRPr="00393733">
        <w:rPr>
          <w:rFonts w:cs="Arial"/>
        </w:rPr>
        <w:t>8</w:t>
      </w:r>
      <w:r w:rsidR="00704C9D" w:rsidRPr="00393733">
        <w:rPr>
          <w:rFonts w:cs="Arial"/>
        </w:rPr>
        <w:t>.</w:t>
      </w:r>
      <w:r w:rsidRPr="00393733">
        <w:rPr>
          <w:rFonts w:cs="Arial"/>
        </w:rPr>
        <w:tab/>
      </w:r>
      <w:r w:rsidR="00704C9D" w:rsidRPr="00393733">
        <w:rPr>
          <w:rFonts w:cs="Arial"/>
        </w:rPr>
        <w:t>a)</w:t>
      </w:r>
      <w:r w:rsidR="00704C9D" w:rsidRPr="00393733">
        <w:rPr>
          <w:rFonts w:cs="Arial"/>
        </w:rPr>
        <w:tab/>
        <w:t xml:space="preserve">Die büromäßige Verwaltung und Organisation der Praxis einschließlich der Buch- </w:t>
      </w:r>
    </w:p>
    <w:p w14:paraId="55FA8957" w14:textId="16257E44" w:rsidR="00704C9D" w:rsidRPr="00393733" w:rsidRDefault="00704C9D" w:rsidP="00A17D0D">
      <w:pPr>
        <w:pStyle w:val="Textkrper-Einzug3"/>
        <w:ind w:left="1410" w:firstLine="0"/>
        <w:rPr>
          <w:rFonts w:cs="Arial"/>
        </w:rPr>
      </w:pPr>
      <w:r w:rsidRPr="00393733">
        <w:rPr>
          <w:rFonts w:cs="Arial"/>
        </w:rPr>
        <w:t xml:space="preserve">und Kassenführung wird entsprechend den gemeinsamen Vereinbarungen und unter jederzeitiger Offenlegung aller Vorgänge gegenüber dem/n Partner/n durch </w:t>
      </w:r>
      <w:r w:rsidR="003F6273" w:rsidRPr="00393733">
        <w:rPr>
          <w:rFonts w:cs="Arial"/>
        </w:rPr>
        <w:t>Fr./Hr./</w:t>
      </w:r>
      <w:r w:rsidRPr="00393733">
        <w:rPr>
          <w:rFonts w:cs="Arial"/>
        </w:rPr>
        <w:t>Dr. ...................</w:t>
      </w:r>
      <w:r w:rsidR="008353BB" w:rsidRPr="00393733">
        <w:rPr>
          <w:rFonts w:cs="Arial"/>
        </w:rPr>
        <w:t>................. wahrgenommen.</w:t>
      </w:r>
    </w:p>
    <w:p w14:paraId="0618B9A8" w14:textId="510171D3" w:rsidR="00A17D0D" w:rsidRPr="00393733" w:rsidRDefault="00A17D0D" w:rsidP="00A17D0D">
      <w:pPr>
        <w:autoSpaceDE w:val="0"/>
        <w:autoSpaceDN w:val="0"/>
        <w:adjustRightInd w:val="0"/>
        <w:ind w:left="1410"/>
        <w:rPr>
          <w:rFonts w:ascii="Arial" w:hAnsi="Arial" w:cs="Arial"/>
        </w:rPr>
      </w:pPr>
      <w:r w:rsidRPr="00393733">
        <w:rPr>
          <w:rFonts w:ascii="Arial" w:hAnsi="Arial" w:cs="Arial"/>
          <w:sz w:val="22"/>
          <w:szCs w:val="22"/>
        </w:rPr>
        <w:t>Sämtliche Praxiseinnahmen (mit Ausnahme derer nach § 8 Nr. 2) und -ausgaben sind fortlaufend schriftlich buchführungsmäßig zu erfassen.</w:t>
      </w:r>
    </w:p>
    <w:p w14:paraId="0773A1C8" w14:textId="77777777" w:rsidR="00704C9D" w:rsidRPr="00393733" w:rsidRDefault="00704C9D">
      <w:pPr>
        <w:spacing w:before="9"/>
        <w:jc w:val="both"/>
        <w:rPr>
          <w:rFonts w:ascii="Arial" w:hAnsi="Arial" w:cs="Arial"/>
          <w:sz w:val="22"/>
        </w:rPr>
      </w:pPr>
    </w:p>
    <w:p w14:paraId="7A121A98" w14:textId="77777777" w:rsidR="00704C9D" w:rsidRPr="00393733" w:rsidRDefault="008353BB">
      <w:pPr>
        <w:jc w:val="both"/>
        <w:rPr>
          <w:rFonts w:ascii="Arial" w:hAnsi="Arial" w:cs="Arial"/>
          <w:sz w:val="22"/>
        </w:rPr>
      </w:pPr>
      <w:r w:rsidRPr="00393733">
        <w:rPr>
          <w:rFonts w:ascii="Arial" w:hAnsi="Arial" w:cs="Arial"/>
          <w:sz w:val="22"/>
        </w:rPr>
        <w:t>oder z. B.</w:t>
      </w:r>
    </w:p>
    <w:p w14:paraId="2393281D" w14:textId="77777777" w:rsidR="00704C9D" w:rsidRPr="00393733" w:rsidRDefault="00704C9D">
      <w:pPr>
        <w:jc w:val="both"/>
        <w:rPr>
          <w:rFonts w:ascii="Arial" w:hAnsi="Arial" w:cs="Arial"/>
          <w:sz w:val="22"/>
        </w:rPr>
      </w:pPr>
    </w:p>
    <w:p w14:paraId="5F76B3C7" w14:textId="3A8CDED2" w:rsidR="00704C9D" w:rsidRPr="00393733" w:rsidRDefault="00704C9D" w:rsidP="00A17D0D">
      <w:pPr>
        <w:ind w:left="567"/>
        <w:jc w:val="both"/>
        <w:rPr>
          <w:rFonts w:ascii="Arial" w:hAnsi="Arial" w:cs="Arial"/>
          <w:sz w:val="22"/>
        </w:rPr>
      </w:pPr>
      <w:r w:rsidRPr="00393733">
        <w:rPr>
          <w:rFonts w:ascii="Arial" w:hAnsi="Arial" w:cs="Arial"/>
          <w:sz w:val="22"/>
        </w:rPr>
        <w:t>b)</w:t>
      </w:r>
      <w:r w:rsidRPr="00393733">
        <w:rPr>
          <w:rFonts w:ascii="Arial" w:hAnsi="Arial" w:cs="Arial"/>
          <w:sz w:val="22"/>
        </w:rPr>
        <w:tab/>
        <w:t xml:space="preserve">Rechnungsstellung, Mahnwesen und Buchführung werden </w:t>
      </w:r>
      <w:r w:rsidR="003F6273" w:rsidRPr="00393733">
        <w:rPr>
          <w:rFonts w:ascii="Arial" w:hAnsi="Arial" w:cs="Arial"/>
          <w:sz w:val="22"/>
        </w:rPr>
        <w:t>an ………………………………………………………………..</w:t>
      </w:r>
      <w:r w:rsidR="008353BB" w:rsidRPr="00393733">
        <w:rPr>
          <w:rFonts w:ascii="Arial" w:hAnsi="Arial" w:cs="Arial"/>
          <w:sz w:val="22"/>
        </w:rPr>
        <w:t xml:space="preserve"> übertragen.</w:t>
      </w:r>
    </w:p>
    <w:p w14:paraId="67DBD1ED" w14:textId="77777777" w:rsidR="00704C9D" w:rsidRPr="00393733" w:rsidRDefault="00704C9D">
      <w:pPr>
        <w:jc w:val="both"/>
        <w:rPr>
          <w:rFonts w:ascii="Arial" w:hAnsi="Arial" w:cs="Arial"/>
          <w:sz w:val="22"/>
        </w:rPr>
      </w:pPr>
    </w:p>
    <w:p w14:paraId="77115BDE" w14:textId="494CF894" w:rsidR="00704C9D" w:rsidRPr="00393733" w:rsidRDefault="00704C9D" w:rsidP="00A17D0D">
      <w:pPr>
        <w:ind w:left="567"/>
        <w:jc w:val="both"/>
        <w:rPr>
          <w:rFonts w:ascii="Arial" w:hAnsi="Arial" w:cs="Arial"/>
          <w:sz w:val="22"/>
        </w:rPr>
      </w:pPr>
      <w:r w:rsidRPr="00393733">
        <w:rPr>
          <w:rFonts w:ascii="Arial" w:hAnsi="Arial" w:cs="Arial"/>
          <w:sz w:val="22"/>
        </w:rPr>
        <w:t>c)</w:t>
      </w:r>
      <w:r w:rsidRPr="00393733">
        <w:rPr>
          <w:rFonts w:ascii="Arial" w:hAnsi="Arial" w:cs="Arial"/>
          <w:sz w:val="22"/>
        </w:rPr>
        <w:tab/>
        <w:t>Die Disposition und Verantwortung für den Bereich des Arzneimitteleinkaufs obliegt Partner</w:t>
      </w:r>
      <w:r w:rsidR="008353BB" w:rsidRPr="00393733">
        <w:rPr>
          <w:rFonts w:ascii="Arial" w:hAnsi="Arial" w:cs="Arial"/>
          <w:sz w:val="22"/>
        </w:rPr>
        <w:t xml:space="preserve"> ………</w:t>
      </w:r>
      <w:r w:rsidRPr="00393733">
        <w:rPr>
          <w:rFonts w:ascii="Arial" w:hAnsi="Arial" w:cs="Arial"/>
          <w:sz w:val="22"/>
        </w:rPr>
        <w:t>, für den Bereich des Instrumenteneinkaufs Partner</w:t>
      </w:r>
      <w:r w:rsidR="008353BB" w:rsidRPr="00393733">
        <w:rPr>
          <w:rFonts w:ascii="Arial" w:hAnsi="Arial" w:cs="Arial"/>
          <w:sz w:val="22"/>
        </w:rPr>
        <w:t xml:space="preserve"> ……… etc.</w:t>
      </w:r>
      <w:r w:rsidR="003F6273" w:rsidRPr="00393733">
        <w:rPr>
          <w:rStyle w:val="Funotenzeichen"/>
          <w:rFonts w:ascii="Arial" w:hAnsi="Arial" w:cs="Arial"/>
          <w:sz w:val="22"/>
        </w:rPr>
        <w:footnoteReference w:id="9"/>
      </w:r>
    </w:p>
    <w:p w14:paraId="6FFE4DA1" w14:textId="77777777" w:rsidR="00704C9D" w:rsidRPr="00393733" w:rsidRDefault="00704C9D">
      <w:pPr>
        <w:jc w:val="both"/>
        <w:rPr>
          <w:rFonts w:ascii="Arial" w:hAnsi="Arial" w:cs="Arial"/>
          <w:sz w:val="22"/>
        </w:rPr>
      </w:pPr>
    </w:p>
    <w:p w14:paraId="09F50E9B" w14:textId="6B8D1A10" w:rsidR="00704C9D" w:rsidRPr="00393733" w:rsidRDefault="00A17D0D">
      <w:pPr>
        <w:pStyle w:val="Textkrper-Zeileneinzug"/>
        <w:rPr>
          <w:rFonts w:cs="Arial"/>
        </w:rPr>
      </w:pPr>
      <w:r w:rsidRPr="00393733">
        <w:rPr>
          <w:rFonts w:cs="Arial"/>
        </w:rPr>
        <w:t>9</w:t>
      </w:r>
      <w:r w:rsidR="00704C9D" w:rsidRPr="00393733">
        <w:rPr>
          <w:rFonts w:cs="Arial"/>
        </w:rPr>
        <w:t>.</w:t>
      </w:r>
      <w:r w:rsidR="00704C9D" w:rsidRPr="00393733">
        <w:rPr>
          <w:rFonts w:cs="Arial"/>
        </w:rPr>
        <w:tab/>
        <w:t>In wöchentlichen/monatlichen gemeinsamen Besprechungen wird Bericht über Verantwortungsbereiche erstattet. Für Beschlüsse ist die Zustimmung aller Partner/die Mehrzahl der Stimmen der Partner</w:t>
      </w:r>
      <w:r w:rsidR="008353BB" w:rsidRPr="00393733">
        <w:rPr>
          <w:rFonts w:cs="Arial"/>
        </w:rPr>
        <w:t xml:space="preserve"> erforderlich.</w:t>
      </w:r>
    </w:p>
    <w:p w14:paraId="39B0C4BA" w14:textId="77777777" w:rsidR="003F6273" w:rsidRPr="00393733" w:rsidRDefault="003F6273">
      <w:pPr>
        <w:pStyle w:val="Textkrper-Zeileneinzug"/>
        <w:rPr>
          <w:rFonts w:cs="Arial"/>
        </w:rPr>
      </w:pPr>
    </w:p>
    <w:p w14:paraId="193E0031" w14:textId="75939464" w:rsidR="00704C9D" w:rsidRPr="00393733" w:rsidRDefault="008353BB">
      <w:pPr>
        <w:jc w:val="both"/>
        <w:rPr>
          <w:rFonts w:ascii="Arial" w:hAnsi="Arial" w:cs="Arial"/>
          <w:b/>
          <w:sz w:val="22"/>
          <w:u w:val="single"/>
        </w:rPr>
      </w:pPr>
      <w:r w:rsidRPr="00393733">
        <w:rPr>
          <w:rFonts w:ascii="Arial" w:hAnsi="Arial" w:cs="Arial"/>
          <w:b/>
          <w:sz w:val="22"/>
          <w:u w:val="single"/>
        </w:rPr>
        <w:t>§ 7 Haftpflichtversicherung</w:t>
      </w:r>
    </w:p>
    <w:p w14:paraId="7A9A0DE5" w14:textId="77777777" w:rsidR="00704C9D" w:rsidRPr="00393733" w:rsidRDefault="00704C9D">
      <w:pPr>
        <w:jc w:val="both"/>
        <w:rPr>
          <w:rFonts w:ascii="Arial" w:hAnsi="Arial" w:cs="Arial"/>
          <w:sz w:val="22"/>
        </w:rPr>
      </w:pPr>
    </w:p>
    <w:p w14:paraId="03140FF1" w14:textId="135C846A" w:rsidR="00704C9D" w:rsidRPr="00393733" w:rsidRDefault="00704C9D">
      <w:pPr>
        <w:jc w:val="both"/>
        <w:rPr>
          <w:rFonts w:ascii="Arial" w:hAnsi="Arial" w:cs="Arial"/>
          <w:sz w:val="22"/>
        </w:rPr>
      </w:pPr>
      <w:r w:rsidRPr="00393733">
        <w:rPr>
          <w:rFonts w:ascii="Arial" w:hAnsi="Arial" w:cs="Arial"/>
          <w:sz w:val="22"/>
        </w:rPr>
        <w:t xml:space="preserve">Die Gemeinschaftspraxis schließt für alle Partner </w:t>
      </w:r>
      <w:r w:rsidR="003F6273" w:rsidRPr="00393733">
        <w:rPr>
          <w:rFonts w:ascii="Arial" w:hAnsi="Arial" w:cs="Arial"/>
          <w:sz w:val="22"/>
        </w:rPr>
        <w:t xml:space="preserve">einzeln oder die Praxis im Gesamten </w:t>
      </w:r>
      <w:r w:rsidRPr="00393733">
        <w:rPr>
          <w:rFonts w:ascii="Arial" w:hAnsi="Arial" w:cs="Arial"/>
          <w:sz w:val="22"/>
        </w:rPr>
        <w:t>eine Berufshaftpflichtversicherung ab, die das Haftungsrisiko aus kur</w:t>
      </w:r>
      <w:r w:rsidR="008353BB" w:rsidRPr="00393733">
        <w:rPr>
          <w:rFonts w:ascii="Arial" w:hAnsi="Arial" w:cs="Arial"/>
          <w:sz w:val="22"/>
        </w:rPr>
        <w:t xml:space="preserve">ativer Praxistätigkeit </w:t>
      </w:r>
      <w:r w:rsidR="003F6273" w:rsidRPr="00393733">
        <w:rPr>
          <w:rFonts w:ascii="Arial" w:hAnsi="Arial" w:cs="Arial"/>
          <w:sz w:val="22"/>
        </w:rPr>
        <w:t xml:space="preserve">ausreichend </w:t>
      </w:r>
      <w:r w:rsidR="008353BB" w:rsidRPr="00393733">
        <w:rPr>
          <w:rFonts w:ascii="Arial" w:hAnsi="Arial" w:cs="Arial"/>
          <w:sz w:val="22"/>
        </w:rPr>
        <w:t>abdeckt.</w:t>
      </w:r>
      <w:r w:rsidR="003F6273" w:rsidRPr="00393733">
        <w:rPr>
          <w:rStyle w:val="Funotenzeichen"/>
          <w:rFonts w:ascii="Arial" w:hAnsi="Arial" w:cs="Arial"/>
          <w:sz w:val="22"/>
        </w:rPr>
        <w:footnoteReference w:id="10"/>
      </w:r>
    </w:p>
    <w:p w14:paraId="33B44CDE" w14:textId="77777777" w:rsidR="00704C9D" w:rsidRPr="00393733" w:rsidRDefault="00704C9D">
      <w:pPr>
        <w:jc w:val="both"/>
        <w:rPr>
          <w:rFonts w:ascii="Arial" w:hAnsi="Arial" w:cs="Arial"/>
          <w:sz w:val="22"/>
        </w:rPr>
      </w:pPr>
    </w:p>
    <w:p w14:paraId="26F5C2F5" w14:textId="77777777" w:rsidR="00704C9D" w:rsidRPr="00393733" w:rsidRDefault="008353BB">
      <w:pPr>
        <w:jc w:val="both"/>
        <w:rPr>
          <w:rFonts w:ascii="Arial" w:hAnsi="Arial" w:cs="Arial"/>
          <w:b/>
          <w:sz w:val="22"/>
          <w:u w:val="single"/>
        </w:rPr>
      </w:pPr>
      <w:r w:rsidRPr="00393733">
        <w:rPr>
          <w:rFonts w:ascii="Arial" w:hAnsi="Arial" w:cs="Arial"/>
          <w:b/>
          <w:sz w:val="22"/>
          <w:u w:val="single"/>
        </w:rPr>
        <w:t>§ 8 Praxiseinnahmen</w:t>
      </w:r>
    </w:p>
    <w:p w14:paraId="3D450779" w14:textId="77777777" w:rsidR="00704C9D" w:rsidRPr="00393733" w:rsidRDefault="00704C9D">
      <w:pPr>
        <w:jc w:val="both"/>
        <w:rPr>
          <w:rFonts w:ascii="Arial" w:hAnsi="Arial" w:cs="Arial"/>
          <w:sz w:val="22"/>
        </w:rPr>
      </w:pPr>
    </w:p>
    <w:p w14:paraId="1C3C77F6" w14:textId="77777777" w:rsidR="00704C9D" w:rsidRPr="00393733" w:rsidRDefault="00704C9D">
      <w:pPr>
        <w:pStyle w:val="Textkrper-Zeileneinzug"/>
        <w:rPr>
          <w:rFonts w:cs="Arial"/>
        </w:rPr>
      </w:pPr>
      <w:r w:rsidRPr="00393733">
        <w:rPr>
          <w:rFonts w:cs="Arial"/>
        </w:rPr>
        <w:t>1.</w:t>
      </w:r>
      <w:r w:rsidRPr="00393733">
        <w:rPr>
          <w:rFonts w:cs="Arial"/>
        </w:rPr>
        <w:tab/>
        <w:t xml:space="preserve">Alle Einnahmen aus der gemeinschaftlichen Praxis und aus den an die Person eines Partners gebundenen staatlichen Aufträgen mit Ausnahme der </w:t>
      </w:r>
      <w:r w:rsidR="008353BB" w:rsidRPr="00393733">
        <w:rPr>
          <w:rFonts w:cs="Arial"/>
        </w:rPr>
        <w:t>Schlachttier- und Fleischuntersuchung</w:t>
      </w:r>
      <w:r w:rsidRPr="00393733">
        <w:rPr>
          <w:rFonts w:cs="Arial"/>
        </w:rPr>
        <w:t xml:space="preserve"> fließen ohne </w:t>
      </w:r>
      <w:r w:rsidR="008353BB" w:rsidRPr="00393733">
        <w:rPr>
          <w:rFonts w:cs="Arial"/>
        </w:rPr>
        <w:t>Abzug in eine gemeinsame Kasse.</w:t>
      </w:r>
    </w:p>
    <w:p w14:paraId="56D2EB63" w14:textId="77777777" w:rsidR="00704C9D" w:rsidRPr="00393733" w:rsidRDefault="00704C9D">
      <w:pPr>
        <w:jc w:val="both"/>
        <w:rPr>
          <w:rFonts w:ascii="Arial" w:hAnsi="Arial" w:cs="Arial"/>
          <w:sz w:val="22"/>
        </w:rPr>
      </w:pPr>
    </w:p>
    <w:p w14:paraId="749D18B1" w14:textId="01313237" w:rsidR="00704C9D" w:rsidRPr="00393733" w:rsidRDefault="00704C9D">
      <w:pPr>
        <w:pStyle w:val="Textkrper-Zeileneinzug"/>
        <w:rPr>
          <w:rFonts w:cs="Arial"/>
        </w:rPr>
      </w:pPr>
      <w:r w:rsidRPr="00393733">
        <w:rPr>
          <w:rFonts w:cs="Arial"/>
        </w:rPr>
        <w:lastRenderedPageBreak/>
        <w:t>2.</w:t>
      </w:r>
      <w:r w:rsidRPr="00393733">
        <w:rPr>
          <w:rFonts w:cs="Arial"/>
        </w:rPr>
        <w:tab/>
        <w:t>Einnahmen aus einer zusätzlichen wissenschaftlichen, publizistischen oder Gutachtertätigkeit verbleiben dem jeweiligen Partner, soweit sie</w:t>
      </w:r>
      <w:r w:rsidR="003F6273" w:rsidRPr="00393733">
        <w:rPr>
          <w:rFonts w:cs="Arial"/>
        </w:rPr>
        <w:t xml:space="preserve"> nicht im Rahmen der Praxistätigkeit und im Namen der Praxis </w:t>
      </w:r>
      <w:r w:rsidR="008353BB" w:rsidRPr="00393733">
        <w:rPr>
          <w:rFonts w:cs="Arial"/>
        </w:rPr>
        <w:t>gefertigt werden.</w:t>
      </w:r>
    </w:p>
    <w:p w14:paraId="49C93570" w14:textId="77777777" w:rsidR="00704C9D" w:rsidRPr="00393733" w:rsidRDefault="00704C9D">
      <w:pPr>
        <w:jc w:val="both"/>
        <w:rPr>
          <w:rFonts w:ascii="Arial" w:hAnsi="Arial" w:cs="Arial"/>
          <w:sz w:val="22"/>
        </w:rPr>
      </w:pPr>
    </w:p>
    <w:p w14:paraId="4713DC55" w14:textId="77777777" w:rsidR="00704C9D" w:rsidRPr="00393733" w:rsidRDefault="00704C9D">
      <w:pPr>
        <w:jc w:val="both"/>
        <w:rPr>
          <w:rFonts w:ascii="Arial" w:hAnsi="Arial" w:cs="Arial"/>
          <w:b/>
          <w:sz w:val="22"/>
          <w:u w:val="single"/>
        </w:rPr>
      </w:pPr>
      <w:r w:rsidRPr="00393733">
        <w:rPr>
          <w:rFonts w:ascii="Arial" w:hAnsi="Arial" w:cs="Arial"/>
          <w:b/>
          <w:sz w:val="22"/>
          <w:u w:val="single"/>
        </w:rPr>
        <w:t xml:space="preserve">§ 9 Einnahmen aus der </w:t>
      </w:r>
      <w:r w:rsidR="008353BB" w:rsidRPr="00393733">
        <w:rPr>
          <w:rFonts w:ascii="Arial" w:hAnsi="Arial" w:cs="Arial"/>
          <w:b/>
          <w:sz w:val="22"/>
          <w:u w:val="single"/>
        </w:rPr>
        <w:t>Schlachttier- und Fleischuntersuchung</w:t>
      </w:r>
      <w:r w:rsidR="006F6662" w:rsidRPr="00393733">
        <w:rPr>
          <w:rFonts w:ascii="Arial" w:hAnsi="Arial" w:cs="Arial"/>
          <w:b/>
          <w:sz w:val="22"/>
          <w:u w:val="single"/>
        </w:rPr>
        <w:t>/nebenberuflicher Tätigkeit</w:t>
      </w:r>
    </w:p>
    <w:p w14:paraId="5FF89021" w14:textId="77777777" w:rsidR="00704C9D" w:rsidRPr="00393733" w:rsidRDefault="00704C9D">
      <w:pPr>
        <w:jc w:val="both"/>
        <w:rPr>
          <w:rFonts w:ascii="Arial" w:hAnsi="Arial" w:cs="Arial"/>
          <w:sz w:val="22"/>
        </w:rPr>
      </w:pPr>
    </w:p>
    <w:p w14:paraId="5DBE275D" w14:textId="77777777" w:rsidR="00704C9D" w:rsidRPr="00393733" w:rsidRDefault="00704C9D">
      <w:pPr>
        <w:pStyle w:val="Textkrper-Zeileneinzug"/>
        <w:rPr>
          <w:rFonts w:cs="Arial"/>
        </w:rPr>
      </w:pPr>
      <w:r w:rsidRPr="00393733">
        <w:rPr>
          <w:rFonts w:cs="Arial"/>
        </w:rPr>
        <w:t>1.</w:t>
      </w:r>
      <w:r w:rsidRPr="00393733">
        <w:rPr>
          <w:rFonts w:cs="Arial"/>
        </w:rPr>
        <w:tab/>
        <w:t xml:space="preserve">Die Einnahmen aus der </w:t>
      </w:r>
      <w:r w:rsidR="008353BB" w:rsidRPr="00393733">
        <w:rPr>
          <w:rFonts w:cs="Arial"/>
        </w:rPr>
        <w:t>Schlachttier- und Fleischuntersuchung</w:t>
      </w:r>
      <w:r w:rsidRPr="00393733">
        <w:rPr>
          <w:rFonts w:cs="Arial"/>
        </w:rPr>
        <w:t xml:space="preserve"> sind grund</w:t>
      </w:r>
      <w:r w:rsidR="008353BB" w:rsidRPr="00393733">
        <w:rPr>
          <w:rFonts w:cs="Arial"/>
        </w:rPr>
        <w:t>sätzlich persönliche Einnahmen.</w:t>
      </w:r>
    </w:p>
    <w:p w14:paraId="62F911C5" w14:textId="77777777" w:rsidR="00704C9D" w:rsidRPr="00393733" w:rsidRDefault="00704C9D">
      <w:pPr>
        <w:jc w:val="both"/>
        <w:rPr>
          <w:rFonts w:ascii="Arial" w:hAnsi="Arial" w:cs="Arial"/>
          <w:sz w:val="22"/>
        </w:rPr>
      </w:pPr>
    </w:p>
    <w:p w14:paraId="082B9D7E" w14:textId="77777777" w:rsidR="00704C9D" w:rsidRPr="00393733" w:rsidRDefault="00704C9D">
      <w:pPr>
        <w:ind w:left="284" w:hanging="284"/>
        <w:jc w:val="both"/>
        <w:rPr>
          <w:rFonts w:ascii="Arial" w:hAnsi="Arial" w:cs="Arial"/>
          <w:sz w:val="22"/>
        </w:rPr>
      </w:pPr>
      <w:r w:rsidRPr="00393733">
        <w:rPr>
          <w:rFonts w:ascii="Arial" w:hAnsi="Arial" w:cs="Arial"/>
          <w:sz w:val="22"/>
        </w:rPr>
        <w:t>2.</w:t>
      </w:r>
      <w:r w:rsidRPr="00393733">
        <w:rPr>
          <w:rFonts w:ascii="Arial" w:hAnsi="Arial" w:cs="Arial"/>
          <w:sz w:val="22"/>
        </w:rPr>
        <w:tab/>
        <w:t xml:space="preserve">Hat Dr. ....................../haben Dres. ............................. aus der </w:t>
      </w:r>
      <w:r w:rsidR="008353BB" w:rsidRPr="00393733">
        <w:rPr>
          <w:rFonts w:ascii="Arial" w:hAnsi="Arial" w:cs="Arial"/>
          <w:sz w:val="22"/>
        </w:rPr>
        <w:t>Schlachttier- und Fleischuntersuchung</w:t>
      </w:r>
      <w:r w:rsidRPr="00393733">
        <w:rPr>
          <w:rFonts w:ascii="Arial" w:hAnsi="Arial" w:cs="Arial"/>
          <w:sz w:val="22"/>
        </w:rPr>
        <w:t xml:space="preserve"> niedrigere Einnahmen oder keine Einnahmen als Dr./Dres. ...................., zahlt/zahlen Dr./Dres. .............................. unmittelbar an Dr./Dres. ..................einen Ausgleichsbetrag aus, der unter Anwendung des jeweils gültigen Verteilerschlüssels gemäß § </w:t>
      </w:r>
      <w:r w:rsidR="00C35995" w:rsidRPr="00393733">
        <w:rPr>
          <w:rFonts w:ascii="Arial" w:hAnsi="Arial" w:cs="Arial"/>
          <w:sz w:val="22"/>
        </w:rPr>
        <w:t>13 Ziff. 6</w:t>
      </w:r>
      <w:r w:rsidRPr="00393733">
        <w:rPr>
          <w:rFonts w:ascii="Arial" w:hAnsi="Arial" w:cs="Arial"/>
          <w:sz w:val="22"/>
        </w:rPr>
        <w:t xml:space="preserve"> ermittelt wird aus der Differenz zwischen den beiderseitigen Bruttoeinnahmen der Beschautätigkeit einschließlic</w:t>
      </w:r>
      <w:r w:rsidR="008353BB" w:rsidRPr="00393733">
        <w:rPr>
          <w:rFonts w:ascii="Arial" w:hAnsi="Arial" w:cs="Arial"/>
          <w:sz w:val="22"/>
        </w:rPr>
        <w:t>h der Wegstreckenentschädigung.</w:t>
      </w:r>
    </w:p>
    <w:p w14:paraId="0C45A5F8" w14:textId="77777777" w:rsidR="00704C9D" w:rsidRPr="00393733" w:rsidRDefault="00704C9D">
      <w:pPr>
        <w:jc w:val="both"/>
        <w:rPr>
          <w:rFonts w:ascii="Arial" w:hAnsi="Arial" w:cs="Arial"/>
          <w:sz w:val="22"/>
        </w:rPr>
      </w:pPr>
    </w:p>
    <w:p w14:paraId="66FCE199" w14:textId="77777777" w:rsidR="00704C9D" w:rsidRPr="00393733" w:rsidRDefault="00704C9D">
      <w:pPr>
        <w:ind w:left="284" w:hanging="284"/>
        <w:jc w:val="both"/>
        <w:rPr>
          <w:rFonts w:ascii="Arial" w:hAnsi="Arial" w:cs="Arial"/>
          <w:sz w:val="22"/>
        </w:rPr>
      </w:pPr>
      <w:r w:rsidRPr="00393733">
        <w:rPr>
          <w:rFonts w:ascii="Arial" w:hAnsi="Arial" w:cs="Arial"/>
          <w:sz w:val="22"/>
        </w:rPr>
        <w:t>3.</w:t>
      </w:r>
      <w:r w:rsidRPr="00393733">
        <w:rPr>
          <w:rFonts w:ascii="Arial" w:hAnsi="Arial" w:cs="Arial"/>
          <w:sz w:val="22"/>
        </w:rPr>
        <w:tab/>
        <w:t>Erhält einer der beiden Partner wegen Arbeitsunfähigkeit Krankenbezüge der Arbeitgebers, finde</w:t>
      </w:r>
      <w:r w:rsidR="008353BB" w:rsidRPr="00393733">
        <w:rPr>
          <w:rFonts w:ascii="Arial" w:hAnsi="Arial" w:cs="Arial"/>
          <w:sz w:val="22"/>
        </w:rPr>
        <w:t>t Absatz 2 sinngemäß Anwendung.</w:t>
      </w:r>
    </w:p>
    <w:p w14:paraId="0E67A7DE" w14:textId="77777777" w:rsidR="008353BB" w:rsidRPr="00393733" w:rsidRDefault="008353BB">
      <w:pPr>
        <w:jc w:val="both"/>
        <w:rPr>
          <w:rFonts w:ascii="Arial" w:hAnsi="Arial" w:cs="Arial"/>
          <w:sz w:val="22"/>
        </w:rPr>
      </w:pPr>
    </w:p>
    <w:p w14:paraId="399F97BC" w14:textId="77777777" w:rsidR="00704C9D" w:rsidRPr="00393733" w:rsidRDefault="008353BB">
      <w:pPr>
        <w:jc w:val="both"/>
        <w:rPr>
          <w:rFonts w:ascii="Arial" w:hAnsi="Arial" w:cs="Arial"/>
          <w:b/>
          <w:sz w:val="22"/>
          <w:u w:val="single"/>
        </w:rPr>
      </w:pPr>
      <w:r w:rsidRPr="00393733">
        <w:rPr>
          <w:rFonts w:ascii="Arial" w:hAnsi="Arial" w:cs="Arial"/>
          <w:b/>
          <w:sz w:val="22"/>
          <w:u w:val="single"/>
        </w:rPr>
        <w:t>§ 10 Laufende Praxisausgaben</w:t>
      </w:r>
    </w:p>
    <w:p w14:paraId="3A8CE7F4" w14:textId="77777777" w:rsidR="00704C9D" w:rsidRPr="00393733" w:rsidRDefault="00704C9D">
      <w:pPr>
        <w:jc w:val="both"/>
        <w:rPr>
          <w:rFonts w:ascii="Arial" w:hAnsi="Arial" w:cs="Arial"/>
          <w:sz w:val="22"/>
        </w:rPr>
      </w:pPr>
    </w:p>
    <w:p w14:paraId="4AAB619E" w14:textId="77777777" w:rsidR="00704C9D" w:rsidRPr="00393733" w:rsidRDefault="00704C9D">
      <w:pPr>
        <w:pStyle w:val="Textkrper-Zeileneinzug"/>
        <w:rPr>
          <w:rFonts w:cs="Arial"/>
        </w:rPr>
      </w:pPr>
      <w:r w:rsidRPr="00393733">
        <w:rPr>
          <w:rFonts w:cs="Arial"/>
        </w:rPr>
        <w:t>1.</w:t>
      </w:r>
      <w:r w:rsidRPr="00393733">
        <w:rPr>
          <w:rFonts w:cs="Arial"/>
        </w:rPr>
        <w:tab/>
        <w:t>Die laufenden Ausgaben der Gemeinschaftspraxis werden aus den Praxiseinnahmen bestritten. Dabei h</w:t>
      </w:r>
      <w:r w:rsidR="008353BB" w:rsidRPr="00393733">
        <w:rPr>
          <w:rFonts w:cs="Arial"/>
        </w:rPr>
        <w:t>andelt es sich insbesondere um:</w:t>
      </w:r>
    </w:p>
    <w:p w14:paraId="2BCCCC68" w14:textId="77777777" w:rsidR="00704C9D" w:rsidRPr="00393733" w:rsidRDefault="00704C9D">
      <w:pPr>
        <w:jc w:val="both"/>
        <w:rPr>
          <w:rFonts w:ascii="Arial" w:hAnsi="Arial" w:cs="Arial"/>
          <w:sz w:val="22"/>
        </w:rPr>
      </w:pPr>
    </w:p>
    <w:p w14:paraId="6ACA7BBC" w14:textId="06BC4498" w:rsidR="00704C9D" w:rsidRPr="00393733" w:rsidRDefault="00704C9D">
      <w:pPr>
        <w:ind w:left="567" w:hanging="283"/>
        <w:jc w:val="both"/>
        <w:rPr>
          <w:rFonts w:ascii="Arial" w:hAnsi="Arial" w:cs="Arial"/>
          <w:sz w:val="22"/>
        </w:rPr>
      </w:pPr>
      <w:r w:rsidRPr="00393733">
        <w:rPr>
          <w:rFonts w:ascii="Arial" w:hAnsi="Arial" w:cs="Arial"/>
          <w:sz w:val="22"/>
        </w:rPr>
        <w:t>a)</w:t>
      </w:r>
      <w:r w:rsidRPr="00393733">
        <w:rPr>
          <w:rFonts w:ascii="Arial" w:hAnsi="Arial" w:cs="Arial"/>
          <w:sz w:val="22"/>
        </w:rPr>
        <w:tab/>
        <w:t xml:space="preserve">Miete, </w:t>
      </w:r>
      <w:r w:rsidR="008353BB" w:rsidRPr="00393733">
        <w:rPr>
          <w:rFonts w:ascii="Arial" w:hAnsi="Arial" w:cs="Arial"/>
          <w:sz w:val="22"/>
        </w:rPr>
        <w:t>Elektrizität</w:t>
      </w:r>
      <w:r w:rsidRPr="00393733">
        <w:rPr>
          <w:rFonts w:ascii="Arial" w:hAnsi="Arial" w:cs="Arial"/>
          <w:sz w:val="22"/>
        </w:rPr>
        <w:t xml:space="preserve"> und Heizung für Praxisr</w:t>
      </w:r>
      <w:r w:rsidR="008353BB" w:rsidRPr="00393733">
        <w:rPr>
          <w:rFonts w:ascii="Arial" w:hAnsi="Arial" w:cs="Arial"/>
          <w:sz w:val="22"/>
        </w:rPr>
        <w:t>äume</w:t>
      </w:r>
      <w:r w:rsidR="003F6273" w:rsidRPr="00393733">
        <w:rPr>
          <w:rFonts w:ascii="Arial" w:hAnsi="Arial" w:cs="Arial"/>
          <w:sz w:val="22"/>
        </w:rPr>
        <w:t>/-immobilie/n</w:t>
      </w:r>
      <w:r w:rsidR="008353BB" w:rsidRPr="00393733">
        <w:rPr>
          <w:rFonts w:ascii="Arial" w:hAnsi="Arial" w:cs="Arial"/>
          <w:sz w:val="22"/>
        </w:rPr>
        <w:t xml:space="preserve"> einschließlich Garagen;</w:t>
      </w:r>
    </w:p>
    <w:p w14:paraId="74F9BFD9" w14:textId="7FA02001" w:rsidR="00704C9D" w:rsidRPr="00393733" w:rsidRDefault="00704C9D">
      <w:pPr>
        <w:spacing w:before="14"/>
        <w:ind w:left="567" w:hanging="283"/>
        <w:jc w:val="both"/>
        <w:rPr>
          <w:rFonts w:ascii="Arial" w:hAnsi="Arial" w:cs="Arial"/>
          <w:sz w:val="22"/>
        </w:rPr>
      </w:pPr>
      <w:r w:rsidRPr="00393733">
        <w:rPr>
          <w:rFonts w:ascii="Arial" w:hAnsi="Arial" w:cs="Arial"/>
          <w:sz w:val="22"/>
        </w:rPr>
        <w:t>b)</w:t>
      </w:r>
      <w:r w:rsidRPr="00393733">
        <w:rPr>
          <w:rFonts w:ascii="Arial" w:hAnsi="Arial" w:cs="Arial"/>
          <w:sz w:val="22"/>
        </w:rPr>
        <w:tab/>
        <w:t>Instandhaltung und Renovierung der Prax</w:t>
      </w:r>
      <w:r w:rsidR="008353BB" w:rsidRPr="00393733">
        <w:rPr>
          <w:rFonts w:ascii="Arial" w:hAnsi="Arial" w:cs="Arial"/>
          <w:sz w:val="22"/>
        </w:rPr>
        <w:t>isräume</w:t>
      </w:r>
      <w:r w:rsidR="003F6273" w:rsidRPr="00393733">
        <w:rPr>
          <w:rFonts w:ascii="Arial" w:hAnsi="Arial" w:cs="Arial"/>
          <w:sz w:val="22"/>
        </w:rPr>
        <w:t>/-immobilie/n</w:t>
      </w:r>
      <w:r w:rsidR="008353BB" w:rsidRPr="00393733">
        <w:rPr>
          <w:rFonts w:ascii="Arial" w:hAnsi="Arial" w:cs="Arial"/>
          <w:sz w:val="22"/>
        </w:rPr>
        <w:t xml:space="preserve"> einschließlich Garagen;</w:t>
      </w:r>
    </w:p>
    <w:p w14:paraId="2C41DF0B" w14:textId="77777777" w:rsidR="00704C9D" w:rsidRPr="00393733" w:rsidRDefault="00704C9D">
      <w:pPr>
        <w:pStyle w:val="Textkrper-Einzug2"/>
        <w:spacing w:before="14"/>
        <w:ind w:left="567" w:hanging="283"/>
        <w:rPr>
          <w:rFonts w:cs="Arial"/>
        </w:rPr>
      </w:pPr>
      <w:r w:rsidRPr="00393733">
        <w:rPr>
          <w:rFonts w:cs="Arial"/>
        </w:rPr>
        <w:t>c)</w:t>
      </w:r>
      <w:r w:rsidRPr="00393733">
        <w:rPr>
          <w:rFonts w:cs="Arial"/>
        </w:rPr>
        <w:tab/>
        <w:t xml:space="preserve">Entschädigungszahlungen für die gemeinsame Nutzung der in die Gemeinschaft nicht eingebrachten Einrichtungen und </w:t>
      </w:r>
      <w:r w:rsidR="008353BB" w:rsidRPr="00393733">
        <w:rPr>
          <w:rFonts w:cs="Arial"/>
        </w:rPr>
        <w:t>Gegenstände gemäß § 3 Absatz 8;</w:t>
      </w:r>
    </w:p>
    <w:p w14:paraId="76168288" w14:textId="77777777" w:rsidR="00704C9D" w:rsidRPr="00393733" w:rsidRDefault="00704C9D">
      <w:pPr>
        <w:spacing w:before="33"/>
        <w:ind w:left="567" w:hanging="283"/>
        <w:jc w:val="both"/>
        <w:rPr>
          <w:rFonts w:ascii="Arial" w:hAnsi="Arial" w:cs="Arial"/>
          <w:sz w:val="22"/>
        </w:rPr>
      </w:pPr>
      <w:r w:rsidRPr="00393733">
        <w:rPr>
          <w:rFonts w:ascii="Arial" w:hAnsi="Arial" w:cs="Arial"/>
          <w:sz w:val="22"/>
        </w:rPr>
        <w:t>d)</w:t>
      </w:r>
      <w:r w:rsidRPr="00393733">
        <w:rPr>
          <w:rFonts w:ascii="Arial" w:hAnsi="Arial" w:cs="Arial"/>
          <w:sz w:val="22"/>
        </w:rPr>
        <w:tab/>
        <w:t>Betriebskosten einschließlich Reparaturen der i</w:t>
      </w:r>
      <w:r w:rsidR="008353BB" w:rsidRPr="00393733">
        <w:rPr>
          <w:rFonts w:ascii="Arial" w:hAnsi="Arial" w:cs="Arial"/>
          <w:sz w:val="22"/>
        </w:rPr>
        <w:t>n der Praxis benötigten Geräte;</w:t>
      </w:r>
    </w:p>
    <w:p w14:paraId="589A9DEE" w14:textId="77777777" w:rsidR="00704C9D" w:rsidRPr="00393733" w:rsidRDefault="00704C9D">
      <w:pPr>
        <w:spacing w:before="19"/>
        <w:ind w:left="567" w:hanging="283"/>
        <w:jc w:val="both"/>
        <w:rPr>
          <w:rFonts w:ascii="Arial" w:hAnsi="Arial" w:cs="Arial"/>
          <w:sz w:val="22"/>
        </w:rPr>
      </w:pPr>
      <w:r w:rsidRPr="00393733">
        <w:rPr>
          <w:rFonts w:ascii="Arial" w:hAnsi="Arial" w:cs="Arial"/>
          <w:sz w:val="22"/>
        </w:rPr>
        <w:t>e)</w:t>
      </w:r>
      <w:r w:rsidRPr="00393733">
        <w:rPr>
          <w:rFonts w:ascii="Arial" w:hAnsi="Arial" w:cs="Arial"/>
          <w:sz w:val="22"/>
        </w:rPr>
        <w:tab/>
        <w:t xml:space="preserve">Anschaffung der in der Praxis erforderlichen Instrumente, Arzneimittel, und Fachbücher, soweit sie der </w:t>
      </w:r>
      <w:r w:rsidR="008353BB" w:rsidRPr="00393733">
        <w:rPr>
          <w:rFonts w:ascii="Arial" w:hAnsi="Arial" w:cs="Arial"/>
          <w:sz w:val="22"/>
        </w:rPr>
        <w:t>Anwendung aller Partner dienen;</w:t>
      </w:r>
    </w:p>
    <w:p w14:paraId="3EA99D7C" w14:textId="77777777" w:rsidR="00704C9D" w:rsidRPr="00393733" w:rsidRDefault="00704C9D">
      <w:pPr>
        <w:spacing w:before="14"/>
        <w:ind w:left="567" w:hanging="283"/>
        <w:jc w:val="both"/>
        <w:rPr>
          <w:rFonts w:ascii="Arial" w:hAnsi="Arial" w:cs="Arial"/>
          <w:sz w:val="22"/>
        </w:rPr>
      </w:pPr>
      <w:r w:rsidRPr="00393733">
        <w:rPr>
          <w:rFonts w:ascii="Arial" w:hAnsi="Arial" w:cs="Arial"/>
          <w:sz w:val="22"/>
        </w:rPr>
        <w:t>f)</w:t>
      </w:r>
      <w:r w:rsidRPr="00393733">
        <w:rPr>
          <w:rFonts w:ascii="Arial" w:hAnsi="Arial" w:cs="Arial"/>
          <w:sz w:val="22"/>
        </w:rPr>
        <w:tab/>
        <w:t>Anschaffung und Instandhaltung der für die Praxisverwaltung benötigten Büroeinrichtungen, Büromaschinen, Karteien u</w:t>
      </w:r>
      <w:r w:rsidR="008353BB" w:rsidRPr="00393733">
        <w:rPr>
          <w:rFonts w:ascii="Arial" w:hAnsi="Arial" w:cs="Arial"/>
          <w:sz w:val="22"/>
        </w:rPr>
        <w:t>nd des sonstigen Büromaterials;</w:t>
      </w:r>
    </w:p>
    <w:p w14:paraId="0C0B78B7" w14:textId="6405FFD7" w:rsidR="00704C9D" w:rsidRPr="00393733" w:rsidRDefault="00704C9D">
      <w:pPr>
        <w:ind w:left="567" w:hanging="283"/>
        <w:jc w:val="both"/>
        <w:rPr>
          <w:rFonts w:ascii="Arial" w:hAnsi="Arial" w:cs="Arial"/>
          <w:sz w:val="22"/>
        </w:rPr>
      </w:pPr>
      <w:r w:rsidRPr="00393733">
        <w:rPr>
          <w:rFonts w:ascii="Arial" w:hAnsi="Arial" w:cs="Arial"/>
          <w:sz w:val="22"/>
        </w:rPr>
        <w:t>g)</w:t>
      </w:r>
      <w:r w:rsidRPr="00393733">
        <w:rPr>
          <w:rFonts w:ascii="Arial" w:hAnsi="Arial" w:cs="Arial"/>
          <w:sz w:val="22"/>
        </w:rPr>
        <w:tab/>
        <w:t>Anschaffung von Geräten und Apparaten, die zur Ausübung der Gemeins</w:t>
      </w:r>
      <w:r w:rsidR="008353BB" w:rsidRPr="00393733">
        <w:rPr>
          <w:rFonts w:ascii="Arial" w:hAnsi="Arial" w:cs="Arial"/>
          <w:sz w:val="22"/>
        </w:rPr>
        <w:t xml:space="preserve">chaftspraxis </w:t>
      </w:r>
      <w:r w:rsidR="00487218" w:rsidRPr="00393733">
        <w:rPr>
          <w:rFonts w:ascii="Arial" w:hAnsi="Arial" w:cs="Arial"/>
          <w:sz w:val="22"/>
        </w:rPr>
        <w:t xml:space="preserve">und/oder kurativen Tätigkeit </w:t>
      </w:r>
      <w:r w:rsidR="008353BB" w:rsidRPr="00393733">
        <w:rPr>
          <w:rFonts w:ascii="Arial" w:hAnsi="Arial" w:cs="Arial"/>
          <w:sz w:val="22"/>
        </w:rPr>
        <w:t>erforderlich sind;</w:t>
      </w:r>
    </w:p>
    <w:p w14:paraId="2F22AFB7" w14:textId="77777777" w:rsidR="00704C9D" w:rsidRPr="00393733" w:rsidRDefault="00704C9D">
      <w:pPr>
        <w:ind w:left="567" w:hanging="283"/>
        <w:jc w:val="both"/>
        <w:rPr>
          <w:rFonts w:ascii="Arial" w:hAnsi="Arial" w:cs="Arial"/>
          <w:sz w:val="22"/>
        </w:rPr>
      </w:pPr>
      <w:r w:rsidRPr="00393733">
        <w:rPr>
          <w:rFonts w:ascii="Arial" w:hAnsi="Arial" w:cs="Arial"/>
          <w:sz w:val="22"/>
        </w:rPr>
        <w:t>h)</w:t>
      </w:r>
      <w:r w:rsidRPr="00393733">
        <w:rPr>
          <w:rFonts w:ascii="Arial" w:hAnsi="Arial" w:cs="Arial"/>
          <w:sz w:val="22"/>
        </w:rPr>
        <w:tab/>
        <w:t>Betriebskosten, Reparaturen und Bereifung der in der Praxis eingesetzten Kraftfahrzeuge einschließlich einer Kaskoversicherung und ei</w:t>
      </w:r>
      <w:r w:rsidR="008353BB" w:rsidRPr="00393733">
        <w:rPr>
          <w:rFonts w:ascii="Arial" w:hAnsi="Arial" w:cs="Arial"/>
          <w:sz w:val="22"/>
        </w:rPr>
        <w:t>ner Insassenunfallversicherung;</w:t>
      </w:r>
    </w:p>
    <w:p w14:paraId="60BBD1E6" w14:textId="77777777" w:rsidR="00704C9D" w:rsidRPr="00393733" w:rsidRDefault="008353BB">
      <w:pPr>
        <w:spacing w:before="28"/>
        <w:ind w:left="567" w:hanging="283"/>
        <w:jc w:val="both"/>
        <w:rPr>
          <w:rFonts w:ascii="Arial" w:hAnsi="Arial" w:cs="Arial"/>
          <w:sz w:val="22"/>
        </w:rPr>
      </w:pPr>
      <w:r w:rsidRPr="00393733">
        <w:rPr>
          <w:rFonts w:ascii="Arial" w:hAnsi="Arial" w:cs="Arial"/>
          <w:sz w:val="22"/>
        </w:rPr>
        <w:t>i)</w:t>
      </w:r>
      <w:r w:rsidRPr="00393733">
        <w:rPr>
          <w:rFonts w:ascii="Arial" w:hAnsi="Arial" w:cs="Arial"/>
          <w:sz w:val="22"/>
        </w:rPr>
        <w:tab/>
        <w:t>Fremdkapitalzinsen;</w:t>
      </w:r>
    </w:p>
    <w:p w14:paraId="20705D44" w14:textId="5534D876" w:rsidR="00704C9D" w:rsidRPr="00393733" w:rsidRDefault="00704C9D">
      <w:pPr>
        <w:numPr>
          <w:ilvl w:val="0"/>
          <w:numId w:val="4"/>
        </w:numPr>
        <w:tabs>
          <w:tab w:val="clear" w:pos="644"/>
        </w:tabs>
        <w:ind w:left="567" w:hanging="283"/>
        <w:jc w:val="both"/>
        <w:rPr>
          <w:rFonts w:ascii="Arial" w:hAnsi="Arial" w:cs="Arial"/>
          <w:sz w:val="22"/>
        </w:rPr>
      </w:pPr>
      <w:r w:rsidRPr="00393733">
        <w:rPr>
          <w:rFonts w:ascii="Arial" w:hAnsi="Arial" w:cs="Arial"/>
          <w:sz w:val="22"/>
        </w:rPr>
        <w:t xml:space="preserve">Versicherungen (Berufsgenossenschaft, </w:t>
      </w:r>
      <w:r w:rsidR="008353BB" w:rsidRPr="00393733">
        <w:rPr>
          <w:rFonts w:ascii="Arial" w:hAnsi="Arial" w:cs="Arial"/>
          <w:sz w:val="22"/>
        </w:rPr>
        <w:t>Haftpflicht, Kfz-Versicherung</w:t>
      </w:r>
      <w:r w:rsidR="00487218" w:rsidRPr="00393733">
        <w:rPr>
          <w:rFonts w:ascii="Arial" w:hAnsi="Arial" w:cs="Arial"/>
          <w:sz w:val="22"/>
        </w:rPr>
        <w:t>, Raum-/Immobilien</w:t>
      </w:r>
      <w:r w:rsidR="008353BB" w:rsidRPr="00393733">
        <w:rPr>
          <w:rFonts w:ascii="Arial" w:hAnsi="Arial" w:cs="Arial"/>
          <w:sz w:val="22"/>
        </w:rPr>
        <w:t>);</w:t>
      </w:r>
    </w:p>
    <w:p w14:paraId="11B6C516" w14:textId="77777777" w:rsidR="00704C9D" w:rsidRPr="00393733" w:rsidRDefault="00704C9D">
      <w:pPr>
        <w:numPr>
          <w:ilvl w:val="0"/>
          <w:numId w:val="4"/>
        </w:numPr>
        <w:tabs>
          <w:tab w:val="clear" w:pos="644"/>
        </w:tabs>
        <w:ind w:left="567" w:hanging="283"/>
        <w:jc w:val="both"/>
        <w:rPr>
          <w:rFonts w:ascii="Arial" w:hAnsi="Arial" w:cs="Arial"/>
          <w:sz w:val="22"/>
        </w:rPr>
      </w:pPr>
      <w:r w:rsidRPr="00393733">
        <w:rPr>
          <w:rFonts w:ascii="Arial" w:hAnsi="Arial" w:cs="Arial"/>
          <w:sz w:val="22"/>
        </w:rPr>
        <w:t>Umsatz</w:t>
      </w:r>
      <w:r w:rsidR="008353BB" w:rsidRPr="00393733">
        <w:rPr>
          <w:rFonts w:ascii="Arial" w:hAnsi="Arial" w:cs="Arial"/>
          <w:sz w:val="22"/>
        </w:rPr>
        <w:t>steuer und Kraftfahrzeugsteuer;</w:t>
      </w:r>
    </w:p>
    <w:p w14:paraId="2BB38621" w14:textId="7283CFDC" w:rsidR="00704C9D" w:rsidRPr="00393733" w:rsidRDefault="00704C9D">
      <w:pPr>
        <w:spacing w:before="28"/>
        <w:ind w:left="567" w:hanging="283"/>
        <w:jc w:val="both"/>
        <w:rPr>
          <w:rFonts w:ascii="Arial" w:hAnsi="Arial" w:cs="Arial"/>
          <w:sz w:val="22"/>
        </w:rPr>
      </w:pPr>
      <w:r w:rsidRPr="00393733">
        <w:rPr>
          <w:rFonts w:ascii="Arial" w:hAnsi="Arial" w:cs="Arial"/>
          <w:sz w:val="22"/>
        </w:rPr>
        <w:t>I)</w:t>
      </w:r>
      <w:r w:rsidRPr="00393733">
        <w:rPr>
          <w:rFonts w:ascii="Arial" w:hAnsi="Arial" w:cs="Arial"/>
          <w:sz w:val="22"/>
        </w:rPr>
        <w:tab/>
      </w:r>
      <w:r w:rsidR="00487218" w:rsidRPr="00393733">
        <w:rPr>
          <w:rFonts w:ascii="Arial" w:hAnsi="Arial" w:cs="Arial"/>
          <w:sz w:val="22"/>
        </w:rPr>
        <w:t xml:space="preserve">Sämtliche </w:t>
      </w:r>
      <w:r w:rsidRPr="00393733">
        <w:rPr>
          <w:rFonts w:ascii="Arial" w:hAnsi="Arial" w:cs="Arial"/>
          <w:sz w:val="22"/>
        </w:rPr>
        <w:t xml:space="preserve">Personalkosten für </w:t>
      </w:r>
      <w:r w:rsidR="00487218" w:rsidRPr="00393733">
        <w:rPr>
          <w:rFonts w:ascii="Arial" w:hAnsi="Arial" w:cs="Arial"/>
          <w:sz w:val="22"/>
        </w:rPr>
        <w:t>in der Praxis tätiges Personal (inkl. AG-Anteile zur Sozialversicherung, Steuern)</w:t>
      </w:r>
    </w:p>
    <w:p w14:paraId="0F231D18" w14:textId="45CA310B" w:rsidR="00487218" w:rsidRPr="00393733" w:rsidRDefault="00487218">
      <w:pPr>
        <w:spacing w:before="28"/>
        <w:ind w:left="567" w:hanging="283"/>
        <w:jc w:val="both"/>
        <w:rPr>
          <w:rFonts w:ascii="Arial" w:hAnsi="Arial" w:cs="Arial"/>
          <w:sz w:val="22"/>
        </w:rPr>
      </w:pPr>
      <w:r w:rsidRPr="00393733">
        <w:rPr>
          <w:rFonts w:ascii="Arial" w:hAnsi="Arial" w:cs="Arial"/>
          <w:sz w:val="22"/>
        </w:rPr>
        <w:t>m)</w:t>
      </w:r>
      <w:r w:rsidRPr="00393733">
        <w:rPr>
          <w:rFonts w:ascii="Arial" w:hAnsi="Arial" w:cs="Arial"/>
          <w:sz w:val="22"/>
        </w:rPr>
        <w:tab/>
        <w:t>Kosten externer Dienstleister, die für die Praxis tätig sind/werden.</w:t>
      </w:r>
    </w:p>
    <w:p w14:paraId="212D6F1D" w14:textId="77777777" w:rsidR="00704C9D" w:rsidRPr="00393733" w:rsidRDefault="00704C9D">
      <w:pPr>
        <w:spacing w:before="28"/>
        <w:jc w:val="both"/>
        <w:rPr>
          <w:rFonts w:ascii="Arial" w:hAnsi="Arial" w:cs="Arial"/>
          <w:sz w:val="22"/>
        </w:rPr>
      </w:pPr>
    </w:p>
    <w:p w14:paraId="670C7E2E" w14:textId="77777777" w:rsidR="00704C9D" w:rsidRPr="00393733" w:rsidRDefault="00704C9D">
      <w:pPr>
        <w:pStyle w:val="Textkrper-Zeileneinzug"/>
        <w:rPr>
          <w:rFonts w:cs="Arial"/>
        </w:rPr>
      </w:pPr>
      <w:r w:rsidRPr="00393733">
        <w:rPr>
          <w:rFonts w:cs="Arial"/>
        </w:rPr>
        <w:t>2.</w:t>
      </w:r>
      <w:r w:rsidRPr="00393733">
        <w:rPr>
          <w:rFonts w:cs="Arial"/>
        </w:rPr>
        <w:tab/>
        <w:t xml:space="preserve">Werden die für die Büroverwaltung, Telefondienst, Praxishilfe, Buch- und Kassenführung erforderlichen Tätigkeiten von Angehörigen der Vertragspartner geleistet, so ist mit diesen Angehörigen ein schriftlicher Anstellungsvertrag abzuschließen und ein angemessenes, mit </w:t>
      </w:r>
      <w:r w:rsidR="006F6662" w:rsidRPr="00393733">
        <w:rPr>
          <w:rFonts w:cs="Arial"/>
        </w:rPr>
        <w:t xml:space="preserve">dem </w:t>
      </w:r>
      <w:r w:rsidRPr="00393733">
        <w:rPr>
          <w:rFonts w:cs="Arial"/>
        </w:rPr>
        <w:t>Partner abzu</w:t>
      </w:r>
      <w:r w:rsidR="008353BB" w:rsidRPr="00393733">
        <w:rPr>
          <w:rFonts w:cs="Arial"/>
        </w:rPr>
        <w:t>stimmendes Entgelt zu gewähren.</w:t>
      </w:r>
    </w:p>
    <w:p w14:paraId="655191F6" w14:textId="77777777" w:rsidR="008353BB" w:rsidRPr="00393733" w:rsidRDefault="008353BB">
      <w:pPr>
        <w:jc w:val="both"/>
        <w:rPr>
          <w:rFonts w:ascii="Arial" w:hAnsi="Arial" w:cs="Arial"/>
          <w:sz w:val="22"/>
        </w:rPr>
      </w:pPr>
    </w:p>
    <w:p w14:paraId="05596FC0" w14:textId="4A4FCB71" w:rsidR="00704C9D" w:rsidRPr="00393733" w:rsidRDefault="008353BB">
      <w:pPr>
        <w:jc w:val="both"/>
        <w:rPr>
          <w:rFonts w:ascii="Arial" w:hAnsi="Arial" w:cs="Arial"/>
          <w:b/>
          <w:sz w:val="22"/>
          <w:u w:val="single"/>
        </w:rPr>
      </w:pPr>
      <w:r w:rsidRPr="00393733">
        <w:rPr>
          <w:rFonts w:ascii="Arial" w:hAnsi="Arial" w:cs="Arial"/>
          <w:b/>
          <w:sz w:val="22"/>
          <w:u w:val="single"/>
        </w:rPr>
        <w:t>§ 11 Anschaffungen</w:t>
      </w:r>
      <w:r w:rsidR="00DC28C2" w:rsidRPr="00393733">
        <w:rPr>
          <w:rFonts w:ascii="Arial" w:hAnsi="Arial" w:cs="Arial"/>
          <w:b/>
          <w:sz w:val="22"/>
          <w:u w:val="single"/>
        </w:rPr>
        <w:t xml:space="preserve"> und Investitionen</w:t>
      </w:r>
    </w:p>
    <w:p w14:paraId="5320C302" w14:textId="77777777" w:rsidR="00704C9D" w:rsidRPr="00393733" w:rsidRDefault="00704C9D">
      <w:pPr>
        <w:jc w:val="both"/>
        <w:rPr>
          <w:rFonts w:ascii="Arial" w:hAnsi="Arial" w:cs="Arial"/>
          <w:sz w:val="22"/>
        </w:rPr>
      </w:pPr>
    </w:p>
    <w:p w14:paraId="2AE60EA7" w14:textId="64547AC0" w:rsidR="00704C9D" w:rsidRPr="00393733" w:rsidRDefault="00704C9D">
      <w:pPr>
        <w:jc w:val="both"/>
        <w:rPr>
          <w:rFonts w:ascii="Arial" w:hAnsi="Arial" w:cs="Arial"/>
          <w:sz w:val="22"/>
        </w:rPr>
      </w:pPr>
      <w:r w:rsidRPr="00393733">
        <w:rPr>
          <w:rFonts w:ascii="Arial" w:hAnsi="Arial" w:cs="Arial"/>
          <w:sz w:val="22"/>
        </w:rPr>
        <w:t>Die für die Praxis bestimmten Neuanschaffungen über 500</w:t>
      </w:r>
      <w:r w:rsidR="0030138C" w:rsidRPr="00393733">
        <w:rPr>
          <w:rFonts w:ascii="Arial" w:hAnsi="Arial" w:cs="Arial"/>
          <w:sz w:val="22"/>
        </w:rPr>
        <w:t>0</w:t>
      </w:r>
      <w:r w:rsidRPr="00393733">
        <w:rPr>
          <w:rFonts w:ascii="Arial" w:hAnsi="Arial" w:cs="Arial"/>
          <w:sz w:val="22"/>
        </w:rPr>
        <w:t>,- € bedürfen des gegenseitigen Einverständnisses. Sie werden im Namen und für Rechnun</w:t>
      </w:r>
      <w:r w:rsidR="009B4956" w:rsidRPr="00393733">
        <w:rPr>
          <w:rFonts w:ascii="Arial" w:hAnsi="Arial" w:cs="Arial"/>
          <w:sz w:val="22"/>
        </w:rPr>
        <w:t>g der Gemeinschaft angeschafft.</w:t>
      </w:r>
    </w:p>
    <w:p w14:paraId="13814948" w14:textId="72DC770E" w:rsidR="00DC28C2" w:rsidRPr="00393733" w:rsidRDefault="00DC28C2" w:rsidP="00DC28C2">
      <w:pPr>
        <w:autoSpaceDE w:val="0"/>
        <w:autoSpaceDN w:val="0"/>
        <w:adjustRightInd w:val="0"/>
        <w:rPr>
          <w:rFonts w:ascii="Arial" w:hAnsi="Arial" w:cs="Arial"/>
          <w:sz w:val="22"/>
          <w:szCs w:val="22"/>
        </w:rPr>
      </w:pPr>
      <w:r w:rsidRPr="00393733">
        <w:rPr>
          <w:rFonts w:ascii="Arial" w:hAnsi="Arial" w:cs="Arial"/>
          <w:sz w:val="22"/>
          <w:szCs w:val="22"/>
        </w:rPr>
        <w:t xml:space="preserve">Entscheidungen über Investitionen in die Praxis sind durch alle Partner gemeinschaftlich zu treffen. Werden Investitionen ermöglicht durch Bankkredite, Leasing- oder Mietgeschäfte sind </w:t>
      </w:r>
      <w:r w:rsidRPr="00393733">
        <w:rPr>
          <w:rFonts w:ascii="Arial" w:hAnsi="Arial" w:cs="Arial"/>
          <w:sz w:val="22"/>
          <w:szCs w:val="22"/>
        </w:rPr>
        <w:lastRenderedPageBreak/>
        <w:t>alle Gesellschafter verpflichtet, alle erforderlichen Erklärungen gegenüber Banken, Leasinggebern oder sonstigen Dritten, die eine Gläubigerstellung innehaben, abzugeben.</w:t>
      </w:r>
    </w:p>
    <w:p w14:paraId="723C7C0C" w14:textId="7AF88256" w:rsidR="00DC28C2" w:rsidRPr="00393733" w:rsidRDefault="00DC28C2" w:rsidP="00DC28C2">
      <w:pPr>
        <w:autoSpaceDE w:val="0"/>
        <w:autoSpaceDN w:val="0"/>
        <w:adjustRightInd w:val="0"/>
        <w:rPr>
          <w:rFonts w:ascii="Arial" w:hAnsi="Arial" w:cs="Arial"/>
          <w:sz w:val="22"/>
        </w:rPr>
      </w:pPr>
      <w:r w:rsidRPr="00393733">
        <w:rPr>
          <w:rFonts w:ascii="Arial" w:hAnsi="Arial" w:cs="Arial"/>
          <w:sz w:val="22"/>
          <w:szCs w:val="22"/>
        </w:rPr>
        <w:t>lm Innenverhältnis haften die Gesellschafter aus solchen Sicherheiten nur in der Höhe ihrer Beteiligung am Gesellschaftsvermögen.</w:t>
      </w:r>
    </w:p>
    <w:p w14:paraId="28FD7936" w14:textId="77777777" w:rsidR="00704C9D" w:rsidRPr="00393733" w:rsidRDefault="00704C9D">
      <w:pPr>
        <w:jc w:val="both"/>
        <w:rPr>
          <w:rFonts w:ascii="Arial" w:hAnsi="Arial" w:cs="Arial"/>
          <w:sz w:val="22"/>
        </w:rPr>
      </w:pPr>
      <w:r w:rsidRPr="00393733">
        <w:rPr>
          <w:rFonts w:ascii="Arial" w:hAnsi="Arial" w:cs="Arial"/>
          <w:sz w:val="22"/>
        </w:rPr>
        <w:t>Die für die Praxisausübung erforderlichen Kraftfahrzeuge werden im Namen und für Rech</w:t>
      </w:r>
      <w:r w:rsidR="009B4956" w:rsidRPr="00393733">
        <w:rPr>
          <w:rFonts w:ascii="Arial" w:hAnsi="Arial" w:cs="Arial"/>
          <w:sz w:val="22"/>
        </w:rPr>
        <w:t>nung der Gemeinschaft erworben.</w:t>
      </w:r>
    </w:p>
    <w:p w14:paraId="211EBEA0" w14:textId="77777777" w:rsidR="00704C9D" w:rsidRPr="00393733" w:rsidRDefault="00704C9D">
      <w:pPr>
        <w:jc w:val="both"/>
        <w:rPr>
          <w:rFonts w:ascii="Arial" w:hAnsi="Arial" w:cs="Arial"/>
          <w:sz w:val="22"/>
        </w:rPr>
      </w:pPr>
    </w:p>
    <w:p w14:paraId="41BB8681" w14:textId="2D7A4B28" w:rsidR="007B6E63" w:rsidRPr="00393733" w:rsidRDefault="007B6E63">
      <w:pPr>
        <w:jc w:val="both"/>
        <w:rPr>
          <w:rFonts w:ascii="Arial" w:hAnsi="Arial" w:cs="Arial"/>
          <w:sz w:val="22"/>
        </w:rPr>
      </w:pPr>
      <w:r w:rsidRPr="00393733">
        <w:rPr>
          <w:rFonts w:ascii="Arial" w:hAnsi="Arial" w:cs="Arial"/>
          <w:b/>
          <w:sz w:val="22"/>
          <w:u w:val="single"/>
        </w:rPr>
        <w:t>§ 12 Tierärztliche und Nichttierärztliche Mitarbeiter</w:t>
      </w:r>
    </w:p>
    <w:p w14:paraId="5223D79B" w14:textId="77777777" w:rsidR="007B6E63" w:rsidRPr="00393733" w:rsidRDefault="007B6E63">
      <w:pPr>
        <w:jc w:val="both"/>
        <w:rPr>
          <w:rFonts w:ascii="Arial" w:hAnsi="Arial" w:cs="Arial"/>
          <w:sz w:val="22"/>
        </w:rPr>
      </w:pPr>
    </w:p>
    <w:p w14:paraId="44133FDB" w14:textId="436D54B2" w:rsidR="007B6E63" w:rsidRPr="00393733" w:rsidRDefault="007B6E63" w:rsidP="007B6E63">
      <w:pPr>
        <w:autoSpaceDE w:val="0"/>
        <w:autoSpaceDN w:val="0"/>
        <w:adjustRightInd w:val="0"/>
        <w:rPr>
          <w:rFonts w:ascii="Arial" w:hAnsi="Arial" w:cs="Arial"/>
          <w:sz w:val="22"/>
          <w:szCs w:val="22"/>
        </w:rPr>
      </w:pPr>
      <w:r w:rsidRPr="00393733">
        <w:rPr>
          <w:rFonts w:ascii="Arial" w:hAnsi="Arial" w:cs="Arial"/>
          <w:sz w:val="22"/>
          <w:szCs w:val="22"/>
        </w:rPr>
        <w:t>Nicht</w:t>
      </w:r>
      <w:r w:rsidR="0030138C" w:rsidRPr="00393733">
        <w:rPr>
          <w:rFonts w:ascii="Arial" w:hAnsi="Arial" w:cs="Arial"/>
          <w:sz w:val="22"/>
          <w:szCs w:val="22"/>
        </w:rPr>
        <w:t>tier</w:t>
      </w:r>
      <w:r w:rsidRPr="00393733">
        <w:rPr>
          <w:rFonts w:ascii="Arial" w:hAnsi="Arial" w:cs="Arial"/>
          <w:sz w:val="22"/>
          <w:szCs w:val="22"/>
        </w:rPr>
        <w:t xml:space="preserve">ärztliche und </w:t>
      </w:r>
      <w:r w:rsidR="0030138C" w:rsidRPr="00393733">
        <w:rPr>
          <w:rFonts w:ascii="Arial" w:hAnsi="Arial" w:cs="Arial"/>
          <w:sz w:val="22"/>
          <w:szCs w:val="22"/>
        </w:rPr>
        <w:t>tier</w:t>
      </w:r>
      <w:r w:rsidRPr="00393733">
        <w:rPr>
          <w:rFonts w:ascii="Arial" w:hAnsi="Arial" w:cs="Arial"/>
          <w:sz w:val="22"/>
          <w:szCs w:val="22"/>
        </w:rPr>
        <w:t>ärztliche Mitarbeiter der Gemeinschaftspraxis werden durch einen Gesellschafter nach vorheriger Absprache mit dem/den weiteren Gesellschaftern für die Gemeinschaftspraxis eingestellt. Änderung, Abschluss bzw. Kündigung aller Arbeits- und Ausbildungsverträge erfolgen nur im Einvernehmen der Vertragspartner.</w:t>
      </w:r>
    </w:p>
    <w:p w14:paraId="3574EB78" w14:textId="7C4314EC" w:rsidR="007B6E63" w:rsidRPr="00393733" w:rsidRDefault="0030138C" w:rsidP="007B6E63">
      <w:pPr>
        <w:autoSpaceDE w:val="0"/>
        <w:autoSpaceDN w:val="0"/>
        <w:adjustRightInd w:val="0"/>
        <w:rPr>
          <w:rFonts w:ascii="Arial" w:hAnsi="Arial" w:cs="Arial"/>
          <w:sz w:val="22"/>
          <w:szCs w:val="22"/>
        </w:rPr>
      </w:pPr>
      <w:r w:rsidRPr="00393733">
        <w:rPr>
          <w:rFonts w:ascii="Arial" w:hAnsi="Arial" w:cs="Arial"/>
          <w:sz w:val="22"/>
          <w:szCs w:val="22"/>
        </w:rPr>
        <w:t xml:space="preserve">Die </w:t>
      </w:r>
      <w:r w:rsidR="007B6E63" w:rsidRPr="00393733">
        <w:rPr>
          <w:rFonts w:ascii="Arial" w:hAnsi="Arial" w:cs="Arial"/>
          <w:sz w:val="22"/>
          <w:szCs w:val="22"/>
        </w:rPr>
        <w:t xml:space="preserve">Arbeits- und Arbeitszeitverteilung der Mitarbeiter wird einvernehmlich geregelt. In dringenden Fällen können von dem alleine anwesenden Gesellschafter Aushilfskräfte eingestellt </w:t>
      </w:r>
      <w:r w:rsidR="00A17D0D" w:rsidRPr="00393733">
        <w:rPr>
          <w:rFonts w:ascii="Arial" w:hAnsi="Arial" w:cs="Arial"/>
          <w:sz w:val="22"/>
          <w:szCs w:val="22"/>
        </w:rPr>
        <w:t xml:space="preserve">und eingeteilt </w:t>
      </w:r>
      <w:r w:rsidR="007B6E63" w:rsidRPr="00393733">
        <w:rPr>
          <w:rFonts w:ascii="Arial" w:hAnsi="Arial" w:cs="Arial"/>
          <w:sz w:val="22"/>
          <w:szCs w:val="22"/>
        </w:rPr>
        <w:t>werden.</w:t>
      </w:r>
    </w:p>
    <w:p w14:paraId="47A1FBF2" w14:textId="46803F66" w:rsidR="007B6E63" w:rsidRPr="00393733" w:rsidRDefault="007B6E63" w:rsidP="00A17D0D">
      <w:pPr>
        <w:autoSpaceDE w:val="0"/>
        <w:autoSpaceDN w:val="0"/>
        <w:adjustRightInd w:val="0"/>
        <w:rPr>
          <w:rFonts w:ascii="Arial" w:hAnsi="Arial" w:cs="Arial"/>
          <w:sz w:val="22"/>
          <w:szCs w:val="22"/>
        </w:rPr>
      </w:pPr>
      <w:r w:rsidRPr="00393733">
        <w:rPr>
          <w:rFonts w:ascii="Arial" w:hAnsi="Arial" w:cs="Arial"/>
          <w:sz w:val="22"/>
          <w:szCs w:val="22"/>
        </w:rPr>
        <w:t>Bei Vorliegen eines wichtigen Grundes im Sinne des § 626 BGB ist eine Kündigung</w:t>
      </w:r>
      <w:r w:rsidR="00A17D0D" w:rsidRPr="00393733">
        <w:rPr>
          <w:rFonts w:ascii="Arial" w:hAnsi="Arial" w:cs="Arial"/>
          <w:sz w:val="22"/>
          <w:szCs w:val="22"/>
        </w:rPr>
        <w:t xml:space="preserve"> </w:t>
      </w:r>
      <w:r w:rsidRPr="00393733">
        <w:rPr>
          <w:rFonts w:ascii="Arial" w:hAnsi="Arial" w:cs="Arial"/>
          <w:sz w:val="22"/>
          <w:szCs w:val="22"/>
        </w:rPr>
        <w:t>auch dann vorzunehmen, wenn nur einer der Gesellschafter diese verlangt.</w:t>
      </w:r>
    </w:p>
    <w:p w14:paraId="2C4B5885" w14:textId="77777777" w:rsidR="007B6E63" w:rsidRPr="00393733" w:rsidRDefault="007B6E63">
      <w:pPr>
        <w:jc w:val="both"/>
        <w:rPr>
          <w:rFonts w:ascii="Arial" w:hAnsi="Arial" w:cs="Arial"/>
          <w:sz w:val="22"/>
        </w:rPr>
      </w:pPr>
    </w:p>
    <w:p w14:paraId="3383BBC5" w14:textId="77777777" w:rsidR="00704C9D" w:rsidRPr="00393733" w:rsidRDefault="00704C9D">
      <w:pPr>
        <w:jc w:val="both"/>
        <w:rPr>
          <w:rFonts w:ascii="Arial" w:hAnsi="Arial" w:cs="Arial"/>
          <w:b/>
          <w:sz w:val="22"/>
          <w:u w:val="single"/>
        </w:rPr>
      </w:pPr>
      <w:r w:rsidRPr="00393733">
        <w:rPr>
          <w:rFonts w:ascii="Arial" w:hAnsi="Arial" w:cs="Arial"/>
          <w:b/>
          <w:sz w:val="22"/>
          <w:u w:val="single"/>
        </w:rPr>
        <w:t>§ 1</w:t>
      </w:r>
      <w:r w:rsidR="009B4956" w:rsidRPr="00393733">
        <w:rPr>
          <w:rFonts w:ascii="Arial" w:hAnsi="Arial" w:cs="Arial"/>
          <w:b/>
          <w:sz w:val="22"/>
          <w:u w:val="single"/>
        </w:rPr>
        <w:t>3 Gewinn- und Verlustermittlung</w:t>
      </w:r>
    </w:p>
    <w:p w14:paraId="5FC73E85" w14:textId="77777777" w:rsidR="00704C9D" w:rsidRPr="00393733" w:rsidRDefault="00704C9D">
      <w:pPr>
        <w:jc w:val="both"/>
        <w:rPr>
          <w:rFonts w:ascii="Arial" w:hAnsi="Arial" w:cs="Arial"/>
          <w:sz w:val="22"/>
        </w:rPr>
      </w:pPr>
    </w:p>
    <w:p w14:paraId="79B658DE" w14:textId="77777777" w:rsidR="00704C9D" w:rsidRPr="00393733" w:rsidRDefault="00704C9D">
      <w:pPr>
        <w:pStyle w:val="Textkrper-Zeileneinzug"/>
        <w:rPr>
          <w:rFonts w:cs="Arial"/>
        </w:rPr>
      </w:pPr>
      <w:r w:rsidRPr="00393733">
        <w:rPr>
          <w:rFonts w:cs="Arial"/>
        </w:rPr>
        <w:t>1.</w:t>
      </w:r>
      <w:r w:rsidRPr="00393733">
        <w:rPr>
          <w:rFonts w:cs="Arial"/>
        </w:rPr>
        <w:tab/>
        <w:t>Solange die Arbeit der Praxis zu gleichen Teilen von den Partnern getragen wird, erfolgt die Verteilung der Gewinne und Verluste auf die Partner zu gleichen Teilen (§ 13, Ziffer 6</w:t>
      </w:r>
      <w:r w:rsidR="009B4956" w:rsidRPr="00393733">
        <w:rPr>
          <w:rFonts w:cs="Arial"/>
        </w:rPr>
        <w:t xml:space="preserve"> a) oder gemäß § 13 Ziffer 6 b.</w:t>
      </w:r>
    </w:p>
    <w:p w14:paraId="637C33B5" w14:textId="77777777" w:rsidR="00704C9D" w:rsidRPr="00393733" w:rsidRDefault="00704C9D">
      <w:pPr>
        <w:jc w:val="both"/>
        <w:rPr>
          <w:rFonts w:ascii="Arial" w:hAnsi="Arial" w:cs="Arial"/>
          <w:sz w:val="22"/>
        </w:rPr>
      </w:pPr>
    </w:p>
    <w:p w14:paraId="2ED898B9" w14:textId="77777777" w:rsidR="00704C9D" w:rsidRPr="00393733" w:rsidRDefault="00704C9D">
      <w:pPr>
        <w:pStyle w:val="Textkrper-Zeileneinzug"/>
        <w:rPr>
          <w:rFonts w:cs="Arial"/>
        </w:rPr>
      </w:pPr>
      <w:r w:rsidRPr="00393733">
        <w:rPr>
          <w:rFonts w:cs="Arial"/>
        </w:rPr>
        <w:t>2.</w:t>
      </w:r>
      <w:r w:rsidRPr="00393733">
        <w:rPr>
          <w:rFonts w:cs="Arial"/>
        </w:rPr>
        <w:tab/>
        <w:t>Im Falle nachhaltiger Veränderungen in der Leistungserbringung der Partner wird eine einvernehmliche Anpassung der Gewinnaufteilung nach billigem Ermes</w:t>
      </w:r>
      <w:r w:rsidR="009B4956" w:rsidRPr="00393733">
        <w:rPr>
          <w:rFonts w:cs="Arial"/>
        </w:rPr>
        <w:t>sen zwischen diesen vereinbart.</w:t>
      </w:r>
    </w:p>
    <w:p w14:paraId="4667AF3F" w14:textId="77777777" w:rsidR="00704C9D" w:rsidRPr="00393733" w:rsidRDefault="00704C9D">
      <w:pPr>
        <w:jc w:val="both"/>
        <w:rPr>
          <w:rFonts w:ascii="Arial" w:hAnsi="Arial" w:cs="Arial"/>
          <w:sz w:val="22"/>
        </w:rPr>
      </w:pPr>
    </w:p>
    <w:p w14:paraId="12BAED04" w14:textId="77777777" w:rsidR="00704C9D" w:rsidRPr="00393733" w:rsidRDefault="00704C9D">
      <w:pPr>
        <w:pStyle w:val="Textkrper-Zeileneinzug"/>
        <w:rPr>
          <w:rFonts w:cs="Arial"/>
        </w:rPr>
      </w:pPr>
      <w:r w:rsidRPr="00393733">
        <w:rPr>
          <w:rFonts w:cs="Arial"/>
        </w:rPr>
        <w:t>3.</w:t>
      </w:r>
      <w:r w:rsidRPr="00393733">
        <w:rPr>
          <w:rFonts w:cs="Arial"/>
        </w:rPr>
        <w:tab/>
        <w:t>Das Jahresergebnis wird zum Ende eines jeden Kalenderjahres, spätestens jedoch zum 31.</w:t>
      </w:r>
      <w:r w:rsidR="009B4956" w:rsidRPr="00393733">
        <w:rPr>
          <w:rFonts w:cs="Arial"/>
        </w:rPr>
        <w:t>03. des Folgejahres, ermittelt.</w:t>
      </w:r>
    </w:p>
    <w:p w14:paraId="28235FDD" w14:textId="77777777" w:rsidR="00704C9D" w:rsidRPr="00393733" w:rsidRDefault="00704C9D">
      <w:pPr>
        <w:jc w:val="both"/>
        <w:rPr>
          <w:rFonts w:ascii="Arial" w:hAnsi="Arial" w:cs="Arial"/>
          <w:sz w:val="22"/>
        </w:rPr>
      </w:pPr>
    </w:p>
    <w:p w14:paraId="7021579B" w14:textId="5268AC93" w:rsidR="00704C9D" w:rsidRPr="00393733" w:rsidRDefault="00704C9D">
      <w:pPr>
        <w:pStyle w:val="Textkrper-Zeileneinzug"/>
        <w:rPr>
          <w:rFonts w:cs="Arial"/>
          <w:strike/>
        </w:rPr>
      </w:pPr>
      <w:r w:rsidRPr="00393733">
        <w:rPr>
          <w:rFonts w:cs="Arial"/>
        </w:rPr>
        <w:t>4.</w:t>
      </w:r>
      <w:r w:rsidRPr="00393733">
        <w:rPr>
          <w:rFonts w:cs="Arial"/>
        </w:rPr>
        <w:tab/>
      </w:r>
      <w:r w:rsidR="00D0598C" w:rsidRPr="00393733">
        <w:rPr>
          <w:rFonts w:cs="Arial"/>
        </w:rPr>
        <w:t xml:space="preserve">Entsprechend § 12 werden Gewinnanteile des Partners jeweils um die KFZ- Betriebs- und Anschaffungskosten gekürzt, die durch das Fahrzeug jedes einzelnen Partners verursacht sind. </w:t>
      </w:r>
    </w:p>
    <w:p w14:paraId="4A2AC999" w14:textId="77777777" w:rsidR="00704C9D" w:rsidRPr="00393733" w:rsidRDefault="00704C9D">
      <w:pPr>
        <w:spacing w:before="9"/>
        <w:jc w:val="both"/>
        <w:rPr>
          <w:rFonts w:ascii="Arial" w:hAnsi="Arial" w:cs="Arial"/>
          <w:sz w:val="22"/>
        </w:rPr>
      </w:pPr>
    </w:p>
    <w:p w14:paraId="6684C8D3" w14:textId="77777777" w:rsidR="00704C9D" w:rsidRPr="00393733" w:rsidRDefault="00704C9D">
      <w:pPr>
        <w:pStyle w:val="Textkrper-Zeileneinzug"/>
        <w:rPr>
          <w:rFonts w:cs="Arial"/>
        </w:rPr>
      </w:pPr>
      <w:r w:rsidRPr="00393733">
        <w:rPr>
          <w:rFonts w:cs="Arial"/>
        </w:rPr>
        <w:t>5.</w:t>
      </w:r>
      <w:r w:rsidRPr="00393733">
        <w:rPr>
          <w:rFonts w:cs="Arial"/>
        </w:rPr>
        <w:tab/>
        <w:t>Vom Gewinnanteil eines jeden Partners werden jährlich 5% einer Rücklage zur Bestreitung außerordentlicher Ausgaben und Anschaffungen bis zum Erreichen einer Gesamthöhe von</w:t>
      </w:r>
      <w:r w:rsidR="009B4956" w:rsidRPr="00393733">
        <w:rPr>
          <w:rFonts w:cs="Arial"/>
        </w:rPr>
        <w:t xml:space="preserve"> ................. € zugeführt.</w:t>
      </w:r>
    </w:p>
    <w:p w14:paraId="0F19231E" w14:textId="77777777" w:rsidR="00704C9D" w:rsidRPr="00393733" w:rsidRDefault="00704C9D">
      <w:pPr>
        <w:spacing w:before="9"/>
        <w:jc w:val="both"/>
        <w:rPr>
          <w:rFonts w:ascii="Arial" w:hAnsi="Arial" w:cs="Arial"/>
          <w:sz w:val="22"/>
        </w:rPr>
      </w:pPr>
    </w:p>
    <w:p w14:paraId="5264EEEB" w14:textId="77777777" w:rsidR="00704C9D" w:rsidRPr="00393733" w:rsidRDefault="00704C9D">
      <w:pPr>
        <w:pStyle w:val="Textkrper-Zeileneinzug"/>
        <w:rPr>
          <w:rFonts w:cs="Arial"/>
        </w:rPr>
      </w:pPr>
      <w:r w:rsidRPr="00393733">
        <w:rPr>
          <w:rFonts w:cs="Arial"/>
        </w:rPr>
        <w:t>6.</w:t>
      </w:r>
      <w:r w:rsidRPr="00393733">
        <w:rPr>
          <w:rFonts w:cs="Arial"/>
        </w:rPr>
        <w:tab/>
        <w:t xml:space="preserve">Gewinne und Verluste werden nach </w:t>
      </w:r>
      <w:r w:rsidR="009B4956" w:rsidRPr="00393733">
        <w:rPr>
          <w:rFonts w:cs="Arial"/>
        </w:rPr>
        <w:t>folgendem Schlüssel aufgeteilt:</w:t>
      </w:r>
    </w:p>
    <w:p w14:paraId="052E8FFB" w14:textId="77777777" w:rsidR="00704C9D" w:rsidRPr="00393733" w:rsidRDefault="00704C9D">
      <w:pPr>
        <w:jc w:val="both"/>
        <w:rPr>
          <w:rFonts w:ascii="Arial" w:hAnsi="Arial" w:cs="Arial"/>
          <w:sz w:val="22"/>
        </w:rPr>
      </w:pPr>
    </w:p>
    <w:p w14:paraId="66564528" w14:textId="77777777" w:rsidR="00704C9D" w:rsidRPr="00393733" w:rsidRDefault="00704C9D">
      <w:pPr>
        <w:numPr>
          <w:ilvl w:val="0"/>
          <w:numId w:val="5"/>
        </w:numPr>
        <w:tabs>
          <w:tab w:val="clear" w:pos="644"/>
        </w:tabs>
        <w:ind w:left="567" w:hanging="283"/>
        <w:jc w:val="both"/>
        <w:rPr>
          <w:rFonts w:ascii="Arial" w:hAnsi="Arial" w:cs="Arial"/>
          <w:sz w:val="22"/>
          <w:u w:val="single"/>
        </w:rPr>
      </w:pPr>
      <w:r w:rsidRPr="00393733">
        <w:rPr>
          <w:rFonts w:ascii="Arial" w:hAnsi="Arial" w:cs="Arial"/>
          <w:sz w:val="22"/>
          <w:u w:val="single"/>
        </w:rPr>
        <w:t>bei erfolgter Wertausgleichzahlung durc</w:t>
      </w:r>
      <w:r w:rsidR="009B4956" w:rsidRPr="00393733">
        <w:rPr>
          <w:rFonts w:ascii="Arial" w:hAnsi="Arial" w:cs="Arial"/>
          <w:sz w:val="22"/>
          <w:u w:val="single"/>
        </w:rPr>
        <w:t>h die Partner (§ 5, Fall Ia+2a)</w:t>
      </w:r>
    </w:p>
    <w:p w14:paraId="16A7F97C" w14:textId="77777777" w:rsidR="00704C9D" w:rsidRPr="00393733" w:rsidRDefault="00704C9D">
      <w:pPr>
        <w:ind w:left="567"/>
        <w:jc w:val="both"/>
        <w:rPr>
          <w:rFonts w:ascii="Arial" w:hAnsi="Arial" w:cs="Arial"/>
          <w:sz w:val="22"/>
        </w:rPr>
      </w:pPr>
      <w:r w:rsidRPr="00393733">
        <w:rPr>
          <w:rFonts w:ascii="Arial" w:hAnsi="Arial" w:cs="Arial"/>
          <w:sz w:val="22"/>
        </w:rPr>
        <w:t xml:space="preserve">In absolut gleicher Höhe entsprechend der Anzahl der Partner; </w:t>
      </w:r>
    </w:p>
    <w:p w14:paraId="451AB761" w14:textId="77777777" w:rsidR="00704C9D" w:rsidRPr="00393733" w:rsidRDefault="00704C9D">
      <w:pPr>
        <w:ind w:left="284"/>
        <w:jc w:val="both"/>
        <w:rPr>
          <w:rFonts w:ascii="Arial" w:hAnsi="Arial" w:cs="Arial"/>
          <w:sz w:val="22"/>
        </w:rPr>
      </w:pPr>
    </w:p>
    <w:p w14:paraId="2CF9D9F5" w14:textId="77777777" w:rsidR="00704C9D" w:rsidRPr="00393733" w:rsidRDefault="00704C9D">
      <w:pPr>
        <w:ind w:left="567" w:hanging="283"/>
        <w:jc w:val="both"/>
        <w:rPr>
          <w:rFonts w:ascii="Arial" w:hAnsi="Arial" w:cs="Arial"/>
          <w:sz w:val="22"/>
          <w:u w:val="single"/>
        </w:rPr>
      </w:pPr>
      <w:r w:rsidRPr="00393733">
        <w:rPr>
          <w:rFonts w:ascii="Arial" w:hAnsi="Arial" w:cs="Arial"/>
          <w:sz w:val="22"/>
        </w:rPr>
        <w:t>b)</w:t>
      </w:r>
      <w:r w:rsidRPr="00393733">
        <w:rPr>
          <w:rFonts w:ascii="Arial" w:hAnsi="Arial" w:cs="Arial"/>
          <w:sz w:val="22"/>
        </w:rPr>
        <w:tab/>
      </w:r>
      <w:r w:rsidRPr="00393733">
        <w:rPr>
          <w:rFonts w:ascii="Arial" w:hAnsi="Arial" w:cs="Arial"/>
          <w:sz w:val="22"/>
          <w:u w:val="single"/>
        </w:rPr>
        <w:t>bei Wertausgleich durch angepasste Gew</w:t>
      </w:r>
      <w:r w:rsidR="009B4956" w:rsidRPr="00393733">
        <w:rPr>
          <w:rFonts w:ascii="Arial" w:hAnsi="Arial" w:cs="Arial"/>
          <w:sz w:val="22"/>
          <w:u w:val="single"/>
        </w:rPr>
        <w:t xml:space="preserve">innverteilung (§ 5, Fall </w:t>
      </w:r>
      <w:r w:rsidR="00C35995" w:rsidRPr="00393733">
        <w:rPr>
          <w:rFonts w:ascii="Arial" w:hAnsi="Arial" w:cs="Arial"/>
          <w:sz w:val="22"/>
          <w:u w:val="single"/>
        </w:rPr>
        <w:t>1</w:t>
      </w:r>
      <w:r w:rsidR="009B4956" w:rsidRPr="00393733">
        <w:rPr>
          <w:rFonts w:ascii="Arial" w:hAnsi="Arial" w:cs="Arial"/>
          <w:sz w:val="22"/>
          <w:u w:val="single"/>
        </w:rPr>
        <w:t>b+2b)</w:t>
      </w:r>
    </w:p>
    <w:p w14:paraId="082B5E0E" w14:textId="77777777" w:rsidR="00704C9D" w:rsidRPr="00393733" w:rsidRDefault="00704C9D">
      <w:pPr>
        <w:ind w:left="567"/>
        <w:jc w:val="both"/>
        <w:rPr>
          <w:rFonts w:ascii="Arial" w:hAnsi="Arial" w:cs="Arial"/>
          <w:sz w:val="22"/>
        </w:rPr>
      </w:pPr>
      <w:r w:rsidRPr="00393733">
        <w:rPr>
          <w:rFonts w:ascii="Arial" w:hAnsi="Arial" w:cs="Arial"/>
          <w:sz w:val="22"/>
        </w:rPr>
        <w:t xml:space="preserve">Der Wertausgleich als angepasste Gewinnverteilung wird innerhalb eines Zeitraums von </w:t>
      </w:r>
      <w:r w:rsidR="00C35995" w:rsidRPr="00393733">
        <w:rPr>
          <w:rFonts w:ascii="Arial" w:hAnsi="Arial" w:cs="Arial"/>
          <w:sz w:val="22"/>
        </w:rPr>
        <w:t xml:space="preserve">…….  </w:t>
      </w:r>
      <w:r w:rsidRPr="00393733">
        <w:rPr>
          <w:rFonts w:ascii="Arial" w:hAnsi="Arial" w:cs="Arial"/>
          <w:sz w:val="22"/>
        </w:rPr>
        <w:t>Jahren vorgenommen. Unter Berücksichtigung der Höhe der jeweils von den Partnern zu leistenden Ausgleichsbeträge wird folgen</w:t>
      </w:r>
      <w:r w:rsidR="009B4956" w:rsidRPr="00393733">
        <w:rPr>
          <w:rFonts w:ascii="Arial" w:hAnsi="Arial" w:cs="Arial"/>
          <w:sz w:val="22"/>
        </w:rPr>
        <w:t>der Gewinnschlüssel festgelegt:</w:t>
      </w:r>
    </w:p>
    <w:p w14:paraId="02C3EE98" w14:textId="77777777" w:rsidR="00704C9D" w:rsidRPr="00393733" w:rsidRDefault="00704C9D">
      <w:pPr>
        <w:jc w:val="both"/>
        <w:rPr>
          <w:rFonts w:ascii="Arial" w:hAnsi="Arial" w:cs="Arial"/>
          <w:sz w:val="22"/>
        </w:rPr>
      </w:pPr>
    </w:p>
    <w:tbl>
      <w:tblPr>
        <w:tblW w:w="0" w:type="auto"/>
        <w:jc w:val="center"/>
        <w:tblLayout w:type="fixed"/>
        <w:tblCellMar>
          <w:left w:w="70" w:type="dxa"/>
          <w:right w:w="70" w:type="dxa"/>
        </w:tblCellMar>
        <w:tblLook w:val="0000" w:firstRow="0" w:lastRow="0" w:firstColumn="0" w:lastColumn="0" w:noHBand="0" w:noVBand="0"/>
      </w:tblPr>
      <w:tblGrid>
        <w:gridCol w:w="1524"/>
        <w:gridCol w:w="985"/>
        <w:gridCol w:w="985"/>
        <w:gridCol w:w="985"/>
        <w:gridCol w:w="985"/>
      </w:tblGrid>
      <w:tr w:rsidR="009E519E" w:rsidRPr="00393733" w14:paraId="02C1FF15" w14:textId="77777777">
        <w:trPr>
          <w:cantSplit/>
          <w:jc w:val="center"/>
        </w:trPr>
        <w:tc>
          <w:tcPr>
            <w:tcW w:w="1524" w:type="dxa"/>
          </w:tcPr>
          <w:p w14:paraId="770B27FF" w14:textId="77777777" w:rsidR="00704C9D" w:rsidRPr="00393733" w:rsidRDefault="00704C9D">
            <w:pPr>
              <w:jc w:val="center"/>
              <w:rPr>
                <w:rFonts w:ascii="Arial" w:hAnsi="Arial" w:cs="Arial"/>
                <w:b/>
              </w:rPr>
            </w:pPr>
          </w:p>
        </w:tc>
        <w:tc>
          <w:tcPr>
            <w:tcW w:w="985" w:type="dxa"/>
          </w:tcPr>
          <w:p w14:paraId="020A66CA" w14:textId="77777777" w:rsidR="00704C9D" w:rsidRPr="00393733" w:rsidRDefault="00704C9D">
            <w:pPr>
              <w:jc w:val="center"/>
              <w:rPr>
                <w:rFonts w:ascii="Arial" w:hAnsi="Arial" w:cs="Arial"/>
                <w:b/>
              </w:rPr>
            </w:pPr>
          </w:p>
        </w:tc>
        <w:tc>
          <w:tcPr>
            <w:tcW w:w="2955" w:type="dxa"/>
            <w:gridSpan w:val="3"/>
          </w:tcPr>
          <w:p w14:paraId="6415FE51" w14:textId="77777777" w:rsidR="00704C9D" w:rsidRPr="00393733" w:rsidRDefault="00704C9D">
            <w:pPr>
              <w:jc w:val="center"/>
              <w:rPr>
                <w:rFonts w:ascii="Arial" w:hAnsi="Arial" w:cs="Arial"/>
                <w:b/>
              </w:rPr>
            </w:pPr>
          </w:p>
          <w:p w14:paraId="3ACA4657" w14:textId="77777777" w:rsidR="00704C9D" w:rsidRPr="00393733" w:rsidRDefault="00704C9D">
            <w:pPr>
              <w:jc w:val="center"/>
              <w:rPr>
                <w:rFonts w:ascii="Arial" w:hAnsi="Arial" w:cs="Arial"/>
                <w:b/>
              </w:rPr>
            </w:pPr>
            <w:r w:rsidRPr="00393733">
              <w:rPr>
                <w:rFonts w:ascii="Arial" w:hAnsi="Arial" w:cs="Arial"/>
                <w:b/>
              </w:rPr>
              <w:t>PARTNER</w:t>
            </w:r>
          </w:p>
          <w:p w14:paraId="7CF94B12" w14:textId="77777777" w:rsidR="00704C9D" w:rsidRPr="00393733" w:rsidRDefault="00704C9D">
            <w:pPr>
              <w:jc w:val="center"/>
              <w:rPr>
                <w:rFonts w:ascii="Arial" w:hAnsi="Arial" w:cs="Arial"/>
                <w:b/>
              </w:rPr>
            </w:pPr>
          </w:p>
        </w:tc>
      </w:tr>
      <w:tr w:rsidR="009E519E" w:rsidRPr="00393733" w14:paraId="32C8E462" w14:textId="77777777">
        <w:trPr>
          <w:jc w:val="center"/>
        </w:trPr>
        <w:tc>
          <w:tcPr>
            <w:tcW w:w="1524" w:type="dxa"/>
          </w:tcPr>
          <w:p w14:paraId="676380C0" w14:textId="77777777" w:rsidR="00704C9D" w:rsidRPr="00393733" w:rsidRDefault="00704C9D">
            <w:pPr>
              <w:jc w:val="center"/>
              <w:rPr>
                <w:rFonts w:ascii="Arial" w:hAnsi="Arial" w:cs="Arial"/>
                <w:b/>
              </w:rPr>
            </w:pPr>
          </w:p>
        </w:tc>
        <w:tc>
          <w:tcPr>
            <w:tcW w:w="985" w:type="dxa"/>
          </w:tcPr>
          <w:p w14:paraId="6F4F2176" w14:textId="77777777" w:rsidR="00704C9D" w:rsidRPr="00393733" w:rsidRDefault="00704C9D">
            <w:pPr>
              <w:jc w:val="center"/>
              <w:rPr>
                <w:rFonts w:ascii="Arial" w:hAnsi="Arial" w:cs="Arial"/>
                <w:b/>
              </w:rPr>
            </w:pPr>
          </w:p>
        </w:tc>
        <w:tc>
          <w:tcPr>
            <w:tcW w:w="985" w:type="dxa"/>
          </w:tcPr>
          <w:p w14:paraId="49C3A94C" w14:textId="77777777" w:rsidR="00704C9D" w:rsidRPr="00393733" w:rsidRDefault="00704C9D">
            <w:pPr>
              <w:jc w:val="center"/>
              <w:rPr>
                <w:rFonts w:ascii="Arial" w:hAnsi="Arial" w:cs="Arial"/>
                <w:b/>
              </w:rPr>
            </w:pPr>
            <w:r w:rsidRPr="00393733">
              <w:rPr>
                <w:rFonts w:ascii="Arial" w:hAnsi="Arial" w:cs="Arial"/>
                <w:b/>
              </w:rPr>
              <w:t>1</w:t>
            </w:r>
          </w:p>
        </w:tc>
        <w:tc>
          <w:tcPr>
            <w:tcW w:w="985" w:type="dxa"/>
          </w:tcPr>
          <w:p w14:paraId="7242A525" w14:textId="77777777" w:rsidR="00704C9D" w:rsidRPr="00393733" w:rsidRDefault="00704C9D">
            <w:pPr>
              <w:jc w:val="center"/>
              <w:rPr>
                <w:rFonts w:ascii="Arial" w:hAnsi="Arial" w:cs="Arial"/>
                <w:b/>
              </w:rPr>
            </w:pPr>
            <w:r w:rsidRPr="00393733">
              <w:rPr>
                <w:rFonts w:ascii="Arial" w:hAnsi="Arial" w:cs="Arial"/>
                <w:b/>
              </w:rPr>
              <w:t>2</w:t>
            </w:r>
          </w:p>
        </w:tc>
        <w:tc>
          <w:tcPr>
            <w:tcW w:w="985" w:type="dxa"/>
          </w:tcPr>
          <w:p w14:paraId="01C662CC" w14:textId="77777777" w:rsidR="00704C9D" w:rsidRPr="00393733" w:rsidRDefault="00704C9D">
            <w:pPr>
              <w:jc w:val="center"/>
              <w:rPr>
                <w:rFonts w:ascii="Arial" w:hAnsi="Arial" w:cs="Arial"/>
                <w:b/>
              </w:rPr>
            </w:pPr>
            <w:r w:rsidRPr="00393733">
              <w:rPr>
                <w:rFonts w:ascii="Arial" w:hAnsi="Arial" w:cs="Arial"/>
                <w:b/>
              </w:rPr>
              <w:t>3</w:t>
            </w:r>
          </w:p>
        </w:tc>
      </w:tr>
      <w:tr w:rsidR="009E519E" w:rsidRPr="00393733" w14:paraId="401B0E10" w14:textId="77777777">
        <w:trPr>
          <w:jc w:val="center"/>
        </w:trPr>
        <w:tc>
          <w:tcPr>
            <w:tcW w:w="1524" w:type="dxa"/>
          </w:tcPr>
          <w:p w14:paraId="5FEE46E3" w14:textId="77777777" w:rsidR="00704C9D" w:rsidRPr="00393733" w:rsidRDefault="00704C9D">
            <w:pPr>
              <w:jc w:val="both"/>
              <w:rPr>
                <w:rFonts w:ascii="Arial" w:hAnsi="Arial" w:cs="Arial"/>
              </w:rPr>
            </w:pPr>
            <w:r w:rsidRPr="00393733">
              <w:rPr>
                <w:rFonts w:ascii="Arial" w:hAnsi="Arial" w:cs="Arial"/>
              </w:rPr>
              <w:t>1. Jahr</w:t>
            </w:r>
          </w:p>
        </w:tc>
        <w:tc>
          <w:tcPr>
            <w:tcW w:w="985" w:type="dxa"/>
          </w:tcPr>
          <w:p w14:paraId="532267A7" w14:textId="77777777" w:rsidR="00704C9D" w:rsidRPr="00393733" w:rsidRDefault="00704C9D">
            <w:pPr>
              <w:jc w:val="center"/>
              <w:rPr>
                <w:rFonts w:ascii="Arial" w:hAnsi="Arial" w:cs="Arial"/>
              </w:rPr>
            </w:pPr>
          </w:p>
        </w:tc>
        <w:tc>
          <w:tcPr>
            <w:tcW w:w="985" w:type="dxa"/>
          </w:tcPr>
          <w:p w14:paraId="69EF4ECD" w14:textId="77777777" w:rsidR="00704C9D" w:rsidRPr="00393733" w:rsidRDefault="00704C9D">
            <w:pPr>
              <w:jc w:val="center"/>
              <w:rPr>
                <w:rFonts w:ascii="Arial" w:hAnsi="Arial" w:cs="Arial"/>
              </w:rPr>
            </w:pPr>
            <w:r w:rsidRPr="00393733">
              <w:rPr>
                <w:rFonts w:ascii="Arial" w:hAnsi="Arial" w:cs="Arial"/>
              </w:rPr>
              <w:t>..........%</w:t>
            </w:r>
          </w:p>
        </w:tc>
        <w:tc>
          <w:tcPr>
            <w:tcW w:w="985" w:type="dxa"/>
          </w:tcPr>
          <w:p w14:paraId="1CAF0636" w14:textId="77777777" w:rsidR="00704C9D" w:rsidRPr="00393733" w:rsidRDefault="00704C9D">
            <w:pPr>
              <w:jc w:val="center"/>
              <w:rPr>
                <w:rFonts w:ascii="Arial" w:hAnsi="Arial" w:cs="Arial"/>
              </w:rPr>
            </w:pPr>
            <w:r w:rsidRPr="00393733">
              <w:rPr>
                <w:rFonts w:ascii="Arial" w:hAnsi="Arial" w:cs="Arial"/>
              </w:rPr>
              <w:t>..........%</w:t>
            </w:r>
          </w:p>
        </w:tc>
        <w:tc>
          <w:tcPr>
            <w:tcW w:w="985" w:type="dxa"/>
          </w:tcPr>
          <w:p w14:paraId="018E0323" w14:textId="77777777" w:rsidR="00704C9D" w:rsidRPr="00393733" w:rsidRDefault="00704C9D">
            <w:pPr>
              <w:jc w:val="center"/>
              <w:rPr>
                <w:rFonts w:ascii="Arial" w:hAnsi="Arial" w:cs="Arial"/>
              </w:rPr>
            </w:pPr>
            <w:r w:rsidRPr="00393733">
              <w:rPr>
                <w:rFonts w:ascii="Arial" w:hAnsi="Arial" w:cs="Arial"/>
              </w:rPr>
              <w:t>..........%</w:t>
            </w:r>
          </w:p>
        </w:tc>
      </w:tr>
      <w:tr w:rsidR="009E519E" w:rsidRPr="00393733" w14:paraId="4B58F32E" w14:textId="77777777">
        <w:trPr>
          <w:jc w:val="center"/>
        </w:trPr>
        <w:tc>
          <w:tcPr>
            <w:tcW w:w="1524" w:type="dxa"/>
          </w:tcPr>
          <w:p w14:paraId="68F74611" w14:textId="77777777" w:rsidR="00704C9D" w:rsidRPr="00393733" w:rsidRDefault="00704C9D">
            <w:pPr>
              <w:jc w:val="both"/>
              <w:rPr>
                <w:rFonts w:ascii="Arial" w:hAnsi="Arial" w:cs="Arial"/>
              </w:rPr>
            </w:pPr>
            <w:r w:rsidRPr="00393733">
              <w:rPr>
                <w:rFonts w:ascii="Arial" w:hAnsi="Arial" w:cs="Arial"/>
              </w:rPr>
              <w:t>2. Jahr</w:t>
            </w:r>
          </w:p>
        </w:tc>
        <w:tc>
          <w:tcPr>
            <w:tcW w:w="985" w:type="dxa"/>
          </w:tcPr>
          <w:p w14:paraId="7147DFB3" w14:textId="77777777" w:rsidR="00704C9D" w:rsidRPr="00393733" w:rsidRDefault="00704C9D">
            <w:pPr>
              <w:jc w:val="center"/>
              <w:rPr>
                <w:rFonts w:ascii="Arial" w:hAnsi="Arial" w:cs="Arial"/>
              </w:rPr>
            </w:pPr>
          </w:p>
        </w:tc>
        <w:tc>
          <w:tcPr>
            <w:tcW w:w="985" w:type="dxa"/>
          </w:tcPr>
          <w:p w14:paraId="6D5DDAF3" w14:textId="77777777" w:rsidR="00704C9D" w:rsidRPr="00393733" w:rsidRDefault="00704C9D">
            <w:pPr>
              <w:jc w:val="center"/>
              <w:rPr>
                <w:rFonts w:ascii="Arial" w:hAnsi="Arial" w:cs="Arial"/>
              </w:rPr>
            </w:pPr>
            <w:r w:rsidRPr="00393733">
              <w:rPr>
                <w:rFonts w:ascii="Arial" w:hAnsi="Arial" w:cs="Arial"/>
              </w:rPr>
              <w:t>..........%</w:t>
            </w:r>
          </w:p>
        </w:tc>
        <w:tc>
          <w:tcPr>
            <w:tcW w:w="985" w:type="dxa"/>
          </w:tcPr>
          <w:p w14:paraId="44A57F1C" w14:textId="77777777" w:rsidR="00704C9D" w:rsidRPr="00393733" w:rsidRDefault="00704C9D">
            <w:pPr>
              <w:jc w:val="center"/>
              <w:rPr>
                <w:rFonts w:ascii="Arial" w:hAnsi="Arial" w:cs="Arial"/>
              </w:rPr>
            </w:pPr>
            <w:r w:rsidRPr="00393733">
              <w:rPr>
                <w:rFonts w:ascii="Arial" w:hAnsi="Arial" w:cs="Arial"/>
              </w:rPr>
              <w:t>..........%</w:t>
            </w:r>
          </w:p>
        </w:tc>
        <w:tc>
          <w:tcPr>
            <w:tcW w:w="985" w:type="dxa"/>
          </w:tcPr>
          <w:p w14:paraId="1C0A1F21" w14:textId="77777777" w:rsidR="00704C9D" w:rsidRPr="00393733" w:rsidRDefault="00704C9D">
            <w:pPr>
              <w:jc w:val="center"/>
              <w:rPr>
                <w:rFonts w:ascii="Arial" w:hAnsi="Arial" w:cs="Arial"/>
              </w:rPr>
            </w:pPr>
            <w:r w:rsidRPr="00393733">
              <w:rPr>
                <w:rFonts w:ascii="Arial" w:hAnsi="Arial" w:cs="Arial"/>
              </w:rPr>
              <w:t>..........%</w:t>
            </w:r>
          </w:p>
        </w:tc>
      </w:tr>
      <w:tr w:rsidR="009E519E" w:rsidRPr="00393733" w14:paraId="0D132BD9" w14:textId="77777777">
        <w:trPr>
          <w:jc w:val="center"/>
        </w:trPr>
        <w:tc>
          <w:tcPr>
            <w:tcW w:w="1524" w:type="dxa"/>
          </w:tcPr>
          <w:p w14:paraId="2E75FC69" w14:textId="77777777" w:rsidR="00704C9D" w:rsidRPr="00393733" w:rsidRDefault="00704C9D">
            <w:pPr>
              <w:jc w:val="both"/>
              <w:rPr>
                <w:rFonts w:ascii="Arial" w:hAnsi="Arial" w:cs="Arial"/>
              </w:rPr>
            </w:pPr>
            <w:r w:rsidRPr="00393733">
              <w:rPr>
                <w:rFonts w:ascii="Arial" w:hAnsi="Arial" w:cs="Arial"/>
              </w:rPr>
              <w:t>3. Jahr</w:t>
            </w:r>
          </w:p>
        </w:tc>
        <w:tc>
          <w:tcPr>
            <w:tcW w:w="985" w:type="dxa"/>
          </w:tcPr>
          <w:p w14:paraId="7F6113AB" w14:textId="77777777" w:rsidR="00704C9D" w:rsidRPr="00393733" w:rsidRDefault="00704C9D">
            <w:pPr>
              <w:jc w:val="center"/>
              <w:rPr>
                <w:rFonts w:ascii="Arial" w:hAnsi="Arial" w:cs="Arial"/>
              </w:rPr>
            </w:pPr>
          </w:p>
        </w:tc>
        <w:tc>
          <w:tcPr>
            <w:tcW w:w="985" w:type="dxa"/>
          </w:tcPr>
          <w:p w14:paraId="4A3C8AEB" w14:textId="77777777" w:rsidR="00704C9D" w:rsidRPr="00393733" w:rsidRDefault="00704C9D">
            <w:pPr>
              <w:jc w:val="center"/>
              <w:rPr>
                <w:rFonts w:ascii="Arial" w:hAnsi="Arial" w:cs="Arial"/>
              </w:rPr>
            </w:pPr>
            <w:r w:rsidRPr="00393733">
              <w:rPr>
                <w:rFonts w:ascii="Arial" w:hAnsi="Arial" w:cs="Arial"/>
              </w:rPr>
              <w:t>..........%</w:t>
            </w:r>
          </w:p>
        </w:tc>
        <w:tc>
          <w:tcPr>
            <w:tcW w:w="985" w:type="dxa"/>
          </w:tcPr>
          <w:p w14:paraId="0FAA46B2" w14:textId="77777777" w:rsidR="00704C9D" w:rsidRPr="00393733" w:rsidRDefault="00704C9D">
            <w:pPr>
              <w:jc w:val="center"/>
              <w:rPr>
                <w:rFonts w:ascii="Arial" w:hAnsi="Arial" w:cs="Arial"/>
              </w:rPr>
            </w:pPr>
            <w:r w:rsidRPr="00393733">
              <w:rPr>
                <w:rFonts w:ascii="Arial" w:hAnsi="Arial" w:cs="Arial"/>
              </w:rPr>
              <w:t>..........%</w:t>
            </w:r>
          </w:p>
        </w:tc>
        <w:tc>
          <w:tcPr>
            <w:tcW w:w="985" w:type="dxa"/>
          </w:tcPr>
          <w:p w14:paraId="1266CEAB" w14:textId="77777777" w:rsidR="00704C9D" w:rsidRPr="00393733" w:rsidRDefault="00704C9D">
            <w:pPr>
              <w:jc w:val="center"/>
              <w:rPr>
                <w:rFonts w:ascii="Arial" w:hAnsi="Arial" w:cs="Arial"/>
              </w:rPr>
            </w:pPr>
            <w:r w:rsidRPr="00393733">
              <w:rPr>
                <w:rFonts w:ascii="Arial" w:hAnsi="Arial" w:cs="Arial"/>
              </w:rPr>
              <w:t>..........%</w:t>
            </w:r>
          </w:p>
        </w:tc>
      </w:tr>
      <w:tr w:rsidR="009E519E" w:rsidRPr="00393733" w14:paraId="7969ECD1" w14:textId="77777777">
        <w:trPr>
          <w:jc w:val="center"/>
        </w:trPr>
        <w:tc>
          <w:tcPr>
            <w:tcW w:w="1524" w:type="dxa"/>
          </w:tcPr>
          <w:p w14:paraId="3385E060" w14:textId="77777777" w:rsidR="00704C9D" w:rsidRPr="00393733" w:rsidRDefault="00704C9D">
            <w:pPr>
              <w:jc w:val="both"/>
              <w:rPr>
                <w:rFonts w:ascii="Arial" w:hAnsi="Arial" w:cs="Arial"/>
              </w:rPr>
            </w:pPr>
            <w:r w:rsidRPr="00393733">
              <w:rPr>
                <w:rFonts w:ascii="Arial" w:hAnsi="Arial" w:cs="Arial"/>
              </w:rPr>
              <w:lastRenderedPageBreak/>
              <w:t>4. Jahr</w:t>
            </w:r>
          </w:p>
        </w:tc>
        <w:tc>
          <w:tcPr>
            <w:tcW w:w="985" w:type="dxa"/>
          </w:tcPr>
          <w:p w14:paraId="31FD93B9" w14:textId="77777777" w:rsidR="00704C9D" w:rsidRPr="00393733" w:rsidRDefault="00704C9D">
            <w:pPr>
              <w:jc w:val="center"/>
              <w:rPr>
                <w:rFonts w:ascii="Arial" w:hAnsi="Arial" w:cs="Arial"/>
              </w:rPr>
            </w:pPr>
          </w:p>
        </w:tc>
        <w:tc>
          <w:tcPr>
            <w:tcW w:w="985" w:type="dxa"/>
          </w:tcPr>
          <w:p w14:paraId="6818F9AB" w14:textId="77777777" w:rsidR="00704C9D" w:rsidRPr="00393733" w:rsidRDefault="00704C9D">
            <w:pPr>
              <w:jc w:val="center"/>
              <w:rPr>
                <w:rFonts w:ascii="Arial" w:hAnsi="Arial" w:cs="Arial"/>
              </w:rPr>
            </w:pPr>
            <w:r w:rsidRPr="00393733">
              <w:rPr>
                <w:rFonts w:ascii="Arial" w:hAnsi="Arial" w:cs="Arial"/>
              </w:rPr>
              <w:t>..........%</w:t>
            </w:r>
          </w:p>
        </w:tc>
        <w:tc>
          <w:tcPr>
            <w:tcW w:w="985" w:type="dxa"/>
          </w:tcPr>
          <w:p w14:paraId="212F10AE" w14:textId="77777777" w:rsidR="00704C9D" w:rsidRPr="00393733" w:rsidRDefault="00704C9D">
            <w:pPr>
              <w:jc w:val="center"/>
              <w:rPr>
                <w:rFonts w:ascii="Arial" w:hAnsi="Arial" w:cs="Arial"/>
              </w:rPr>
            </w:pPr>
            <w:r w:rsidRPr="00393733">
              <w:rPr>
                <w:rFonts w:ascii="Arial" w:hAnsi="Arial" w:cs="Arial"/>
              </w:rPr>
              <w:t>..........%</w:t>
            </w:r>
          </w:p>
        </w:tc>
        <w:tc>
          <w:tcPr>
            <w:tcW w:w="985" w:type="dxa"/>
          </w:tcPr>
          <w:p w14:paraId="259FAAD8" w14:textId="77777777" w:rsidR="00704C9D" w:rsidRPr="00393733" w:rsidRDefault="00704C9D">
            <w:pPr>
              <w:jc w:val="center"/>
              <w:rPr>
                <w:rFonts w:ascii="Arial" w:hAnsi="Arial" w:cs="Arial"/>
              </w:rPr>
            </w:pPr>
            <w:r w:rsidRPr="00393733">
              <w:rPr>
                <w:rFonts w:ascii="Arial" w:hAnsi="Arial" w:cs="Arial"/>
              </w:rPr>
              <w:t>..........%</w:t>
            </w:r>
          </w:p>
        </w:tc>
      </w:tr>
      <w:tr w:rsidR="009E519E" w:rsidRPr="00393733" w14:paraId="278E8D2D" w14:textId="77777777">
        <w:trPr>
          <w:jc w:val="center"/>
        </w:trPr>
        <w:tc>
          <w:tcPr>
            <w:tcW w:w="1524" w:type="dxa"/>
          </w:tcPr>
          <w:p w14:paraId="6FAF11A6" w14:textId="77777777" w:rsidR="00704C9D" w:rsidRPr="00393733" w:rsidRDefault="00704C9D">
            <w:pPr>
              <w:jc w:val="both"/>
              <w:rPr>
                <w:rFonts w:ascii="Arial" w:hAnsi="Arial" w:cs="Arial"/>
              </w:rPr>
            </w:pPr>
            <w:r w:rsidRPr="00393733">
              <w:rPr>
                <w:rFonts w:ascii="Arial" w:hAnsi="Arial" w:cs="Arial"/>
              </w:rPr>
              <w:t>5. Jahr</w:t>
            </w:r>
          </w:p>
        </w:tc>
        <w:tc>
          <w:tcPr>
            <w:tcW w:w="985" w:type="dxa"/>
          </w:tcPr>
          <w:p w14:paraId="2A44F3BC" w14:textId="77777777" w:rsidR="00704C9D" w:rsidRPr="00393733" w:rsidRDefault="00704C9D">
            <w:pPr>
              <w:jc w:val="center"/>
              <w:rPr>
                <w:rFonts w:ascii="Arial" w:hAnsi="Arial" w:cs="Arial"/>
              </w:rPr>
            </w:pPr>
          </w:p>
        </w:tc>
        <w:tc>
          <w:tcPr>
            <w:tcW w:w="985" w:type="dxa"/>
          </w:tcPr>
          <w:p w14:paraId="32473276" w14:textId="77777777" w:rsidR="00704C9D" w:rsidRPr="00393733" w:rsidRDefault="00704C9D">
            <w:pPr>
              <w:jc w:val="center"/>
              <w:rPr>
                <w:rFonts w:ascii="Arial" w:hAnsi="Arial" w:cs="Arial"/>
              </w:rPr>
            </w:pPr>
            <w:r w:rsidRPr="00393733">
              <w:rPr>
                <w:rFonts w:ascii="Arial" w:hAnsi="Arial" w:cs="Arial"/>
              </w:rPr>
              <w:t>..........%</w:t>
            </w:r>
          </w:p>
        </w:tc>
        <w:tc>
          <w:tcPr>
            <w:tcW w:w="985" w:type="dxa"/>
          </w:tcPr>
          <w:p w14:paraId="7067B76D" w14:textId="77777777" w:rsidR="00704C9D" w:rsidRPr="00393733" w:rsidRDefault="00704C9D">
            <w:pPr>
              <w:jc w:val="center"/>
              <w:rPr>
                <w:rFonts w:ascii="Arial" w:hAnsi="Arial" w:cs="Arial"/>
              </w:rPr>
            </w:pPr>
            <w:r w:rsidRPr="00393733">
              <w:rPr>
                <w:rFonts w:ascii="Arial" w:hAnsi="Arial" w:cs="Arial"/>
              </w:rPr>
              <w:t>..........%</w:t>
            </w:r>
          </w:p>
        </w:tc>
        <w:tc>
          <w:tcPr>
            <w:tcW w:w="985" w:type="dxa"/>
          </w:tcPr>
          <w:p w14:paraId="55F4B347" w14:textId="77777777" w:rsidR="00704C9D" w:rsidRPr="00393733" w:rsidRDefault="00704C9D">
            <w:pPr>
              <w:jc w:val="center"/>
              <w:rPr>
                <w:rFonts w:ascii="Arial" w:hAnsi="Arial" w:cs="Arial"/>
              </w:rPr>
            </w:pPr>
            <w:r w:rsidRPr="00393733">
              <w:rPr>
                <w:rFonts w:ascii="Arial" w:hAnsi="Arial" w:cs="Arial"/>
              </w:rPr>
              <w:t>..........%</w:t>
            </w:r>
          </w:p>
        </w:tc>
      </w:tr>
      <w:tr w:rsidR="00704C9D" w:rsidRPr="00393733" w14:paraId="23E92DAD" w14:textId="77777777">
        <w:trPr>
          <w:jc w:val="center"/>
        </w:trPr>
        <w:tc>
          <w:tcPr>
            <w:tcW w:w="1524" w:type="dxa"/>
          </w:tcPr>
          <w:p w14:paraId="22CABDC8" w14:textId="77777777" w:rsidR="00704C9D" w:rsidRPr="00393733" w:rsidRDefault="00704C9D">
            <w:pPr>
              <w:jc w:val="both"/>
              <w:rPr>
                <w:rFonts w:ascii="Arial" w:hAnsi="Arial" w:cs="Arial"/>
              </w:rPr>
            </w:pPr>
          </w:p>
        </w:tc>
        <w:tc>
          <w:tcPr>
            <w:tcW w:w="985" w:type="dxa"/>
          </w:tcPr>
          <w:p w14:paraId="56DF719B" w14:textId="77777777" w:rsidR="00704C9D" w:rsidRPr="00393733" w:rsidRDefault="00704C9D">
            <w:pPr>
              <w:jc w:val="both"/>
              <w:rPr>
                <w:rFonts w:ascii="Arial" w:hAnsi="Arial" w:cs="Arial"/>
              </w:rPr>
            </w:pPr>
          </w:p>
        </w:tc>
        <w:tc>
          <w:tcPr>
            <w:tcW w:w="985" w:type="dxa"/>
          </w:tcPr>
          <w:p w14:paraId="551619E1" w14:textId="77777777" w:rsidR="00704C9D" w:rsidRPr="00393733" w:rsidRDefault="00704C9D">
            <w:pPr>
              <w:jc w:val="both"/>
              <w:rPr>
                <w:rFonts w:ascii="Arial" w:hAnsi="Arial" w:cs="Arial"/>
              </w:rPr>
            </w:pPr>
          </w:p>
        </w:tc>
        <w:tc>
          <w:tcPr>
            <w:tcW w:w="985" w:type="dxa"/>
          </w:tcPr>
          <w:p w14:paraId="4BEBAD05" w14:textId="77777777" w:rsidR="00704C9D" w:rsidRPr="00393733" w:rsidRDefault="00704C9D">
            <w:pPr>
              <w:jc w:val="both"/>
              <w:rPr>
                <w:rFonts w:ascii="Arial" w:hAnsi="Arial" w:cs="Arial"/>
              </w:rPr>
            </w:pPr>
          </w:p>
        </w:tc>
        <w:tc>
          <w:tcPr>
            <w:tcW w:w="985" w:type="dxa"/>
          </w:tcPr>
          <w:p w14:paraId="2B598251" w14:textId="77777777" w:rsidR="00704C9D" w:rsidRPr="00393733" w:rsidRDefault="00704C9D">
            <w:pPr>
              <w:jc w:val="both"/>
              <w:rPr>
                <w:rFonts w:ascii="Arial" w:hAnsi="Arial" w:cs="Arial"/>
              </w:rPr>
            </w:pPr>
          </w:p>
        </w:tc>
      </w:tr>
    </w:tbl>
    <w:p w14:paraId="438A0DEE" w14:textId="77777777" w:rsidR="00704C9D" w:rsidRPr="00393733" w:rsidRDefault="00704C9D">
      <w:pPr>
        <w:jc w:val="center"/>
        <w:rPr>
          <w:rFonts w:ascii="Arial" w:hAnsi="Arial" w:cs="Arial"/>
          <w:sz w:val="22"/>
        </w:rPr>
      </w:pPr>
    </w:p>
    <w:p w14:paraId="22453343" w14:textId="77777777" w:rsidR="00704C9D" w:rsidRPr="00393733" w:rsidRDefault="00704C9D">
      <w:pPr>
        <w:jc w:val="both"/>
        <w:rPr>
          <w:rFonts w:ascii="Arial" w:hAnsi="Arial" w:cs="Arial"/>
          <w:sz w:val="22"/>
        </w:rPr>
      </w:pPr>
    </w:p>
    <w:p w14:paraId="53CC55F9" w14:textId="00F65437" w:rsidR="00704C9D" w:rsidRPr="00393733" w:rsidRDefault="00704C9D">
      <w:pPr>
        <w:pStyle w:val="Textkrper-Zeileneinzug"/>
        <w:rPr>
          <w:rFonts w:cs="Arial"/>
        </w:rPr>
      </w:pPr>
      <w:r w:rsidRPr="00393733">
        <w:rPr>
          <w:rFonts w:cs="Arial"/>
        </w:rPr>
        <w:t>7.</w:t>
      </w:r>
      <w:r w:rsidRPr="00393733">
        <w:rPr>
          <w:rFonts w:cs="Arial"/>
        </w:rPr>
        <w:tab/>
        <w:t xml:space="preserve">Jeder Partner ist berechtigt, monatlich einen in gemeinsamer Abstimmung festgelegten Vorschuss auf den mutmaßlichen Jahresgewinnanteil zu nehmen. </w:t>
      </w:r>
      <w:r w:rsidR="00EA51CB" w:rsidRPr="00393733">
        <w:rPr>
          <w:rFonts w:cs="Arial"/>
        </w:rPr>
        <w:t>Übersteigt</w:t>
      </w:r>
      <w:r w:rsidRPr="00393733">
        <w:rPr>
          <w:rFonts w:cs="Arial"/>
        </w:rPr>
        <w:t xml:space="preserve"> die Summe der genommenen Vorschüsse den Gewinnanteil, muss der überzahlte Betrag innerhalb von 14 Tagen nach Feststellung an die Ges</w:t>
      </w:r>
      <w:r w:rsidR="009B4956" w:rsidRPr="00393733">
        <w:rPr>
          <w:rFonts w:cs="Arial"/>
        </w:rPr>
        <w:t>ellschaft zurückgezahlt werden.</w:t>
      </w:r>
    </w:p>
    <w:p w14:paraId="610B19FB" w14:textId="77777777" w:rsidR="00704C9D" w:rsidRPr="00393733" w:rsidRDefault="00704C9D">
      <w:pPr>
        <w:ind w:left="284"/>
        <w:jc w:val="both"/>
        <w:rPr>
          <w:rFonts w:ascii="Arial" w:hAnsi="Arial" w:cs="Arial"/>
          <w:sz w:val="22"/>
        </w:rPr>
      </w:pPr>
    </w:p>
    <w:p w14:paraId="01F09AF0" w14:textId="77777777" w:rsidR="00704C9D" w:rsidRPr="00393733" w:rsidRDefault="00C35995">
      <w:pPr>
        <w:ind w:left="284"/>
        <w:jc w:val="both"/>
        <w:rPr>
          <w:rFonts w:ascii="Arial" w:hAnsi="Arial" w:cs="Arial"/>
          <w:sz w:val="22"/>
        </w:rPr>
      </w:pPr>
      <w:r w:rsidRPr="00393733">
        <w:rPr>
          <w:rFonts w:ascii="Arial" w:hAnsi="Arial" w:cs="Arial"/>
          <w:sz w:val="22"/>
        </w:rPr>
        <w:t>oder</w:t>
      </w:r>
      <w:r w:rsidR="009B4956" w:rsidRPr="00393733">
        <w:rPr>
          <w:rFonts w:ascii="Arial" w:hAnsi="Arial" w:cs="Arial"/>
          <w:sz w:val="22"/>
        </w:rPr>
        <w:t>:</w:t>
      </w:r>
    </w:p>
    <w:p w14:paraId="06749A1F" w14:textId="77777777" w:rsidR="00704C9D" w:rsidRPr="00393733" w:rsidRDefault="00704C9D">
      <w:pPr>
        <w:ind w:left="284"/>
        <w:jc w:val="both"/>
        <w:rPr>
          <w:rFonts w:ascii="Arial" w:hAnsi="Arial" w:cs="Arial"/>
          <w:sz w:val="22"/>
        </w:rPr>
      </w:pPr>
    </w:p>
    <w:p w14:paraId="42493BD4" w14:textId="77777777" w:rsidR="00704C9D" w:rsidRPr="00393733" w:rsidRDefault="00704C9D">
      <w:pPr>
        <w:ind w:left="284"/>
        <w:jc w:val="both"/>
        <w:rPr>
          <w:rFonts w:ascii="Arial" w:hAnsi="Arial" w:cs="Arial"/>
          <w:sz w:val="22"/>
        </w:rPr>
      </w:pPr>
      <w:r w:rsidRPr="00393733">
        <w:rPr>
          <w:rFonts w:ascii="Arial" w:hAnsi="Arial" w:cs="Arial"/>
          <w:sz w:val="22"/>
        </w:rPr>
        <w:t>Die in der Rücklage angesammelten Beträge können auch zum Kassenausgleich verwandt werden, wenn die Summe der monatlichen Zahlungen an die Partner den jeweiligen Gewinnanteil überstiegen hat, der sich aufgrund des Jahresabschlu</w:t>
      </w:r>
      <w:r w:rsidR="009B4956" w:rsidRPr="00393733">
        <w:rPr>
          <w:rFonts w:ascii="Arial" w:hAnsi="Arial" w:cs="Arial"/>
          <w:sz w:val="22"/>
        </w:rPr>
        <w:t>sses für die Partner ermittelt.</w:t>
      </w:r>
    </w:p>
    <w:p w14:paraId="0E891711" w14:textId="77777777" w:rsidR="00704C9D" w:rsidRPr="00393733" w:rsidRDefault="00704C9D">
      <w:pPr>
        <w:jc w:val="both"/>
        <w:rPr>
          <w:rFonts w:ascii="Arial" w:hAnsi="Arial" w:cs="Arial"/>
          <w:sz w:val="22"/>
        </w:rPr>
      </w:pPr>
    </w:p>
    <w:p w14:paraId="3C469050" w14:textId="77777777" w:rsidR="00704C9D" w:rsidRPr="00393733" w:rsidRDefault="009B4956">
      <w:pPr>
        <w:jc w:val="both"/>
        <w:rPr>
          <w:rFonts w:ascii="Arial" w:hAnsi="Arial" w:cs="Arial"/>
          <w:b/>
          <w:sz w:val="22"/>
          <w:u w:val="single"/>
        </w:rPr>
      </w:pPr>
      <w:r w:rsidRPr="00393733">
        <w:rPr>
          <w:rFonts w:ascii="Arial" w:hAnsi="Arial" w:cs="Arial"/>
          <w:b/>
          <w:sz w:val="22"/>
          <w:u w:val="single"/>
        </w:rPr>
        <w:t>§ 14 Urlaub, Dienstbefreiung</w:t>
      </w:r>
    </w:p>
    <w:p w14:paraId="7A1B1C2F" w14:textId="77777777" w:rsidR="00704C9D" w:rsidRPr="00393733" w:rsidRDefault="00704C9D">
      <w:pPr>
        <w:jc w:val="both"/>
        <w:rPr>
          <w:rFonts w:ascii="Arial" w:hAnsi="Arial" w:cs="Arial"/>
          <w:sz w:val="22"/>
        </w:rPr>
      </w:pPr>
    </w:p>
    <w:p w14:paraId="7D153014" w14:textId="22F6DDD4" w:rsidR="00704C9D" w:rsidRPr="00393733" w:rsidRDefault="00704C9D">
      <w:pPr>
        <w:pStyle w:val="Textkrper-Zeileneinzug"/>
        <w:rPr>
          <w:rFonts w:cs="Arial"/>
        </w:rPr>
      </w:pPr>
      <w:r w:rsidRPr="00393733">
        <w:rPr>
          <w:rFonts w:cs="Arial"/>
        </w:rPr>
        <w:t>1.</w:t>
      </w:r>
      <w:r w:rsidRPr="00393733">
        <w:rPr>
          <w:rFonts w:cs="Arial"/>
        </w:rPr>
        <w:tab/>
        <w:t xml:space="preserve">Jeder Vertragspartner hat Anspruch auf einen Jahresurlaub von insgesamt </w:t>
      </w:r>
      <w:r w:rsidR="00EA51CB" w:rsidRPr="00393733">
        <w:rPr>
          <w:rFonts w:cs="Arial"/>
        </w:rPr>
        <w:t>30</w:t>
      </w:r>
      <w:r w:rsidRPr="00393733">
        <w:rPr>
          <w:rFonts w:cs="Arial"/>
        </w:rPr>
        <w:t xml:space="preserve"> Kalendertagen. Während dieses Urlaubs vertreten sich die Vertragspartner gegens</w:t>
      </w:r>
      <w:r w:rsidR="009B4956" w:rsidRPr="00393733">
        <w:rPr>
          <w:rFonts w:cs="Arial"/>
        </w:rPr>
        <w:t xml:space="preserve">eitig ohne </w:t>
      </w:r>
      <w:r w:rsidR="00EA51CB" w:rsidRPr="00393733">
        <w:rPr>
          <w:rFonts w:cs="Arial"/>
        </w:rPr>
        <w:t>gesonderte</w:t>
      </w:r>
      <w:r w:rsidR="009B4956" w:rsidRPr="00393733">
        <w:rPr>
          <w:rFonts w:cs="Arial"/>
        </w:rPr>
        <w:t xml:space="preserve"> Vergütung.</w:t>
      </w:r>
    </w:p>
    <w:p w14:paraId="30E27CF5" w14:textId="77777777" w:rsidR="00704C9D" w:rsidRPr="00393733" w:rsidRDefault="00704C9D">
      <w:pPr>
        <w:jc w:val="both"/>
        <w:rPr>
          <w:rFonts w:ascii="Arial" w:hAnsi="Arial" w:cs="Arial"/>
          <w:sz w:val="22"/>
        </w:rPr>
      </w:pPr>
    </w:p>
    <w:p w14:paraId="7BE0890F" w14:textId="21F72D3B" w:rsidR="00704C9D" w:rsidRPr="00393733" w:rsidRDefault="00704C9D">
      <w:pPr>
        <w:pStyle w:val="Textkrper-Zeileneinzug"/>
        <w:rPr>
          <w:rFonts w:cs="Arial"/>
        </w:rPr>
      </w:pPr>
      <w:r w:rsidRPr="00393733">
        <w:rPr>
          <w:rFonts w:cs="Arial"/>
        </w:rPr>
        <w:t>2.</w:t>
      </w:r>
      <w:r w:rsidRPr="00393733">
        <w:rPr>
          <w:rFonts w:cs="Arial"/>
        </w:rPr>
        <w:tab/>
        <w:t xml:space="preserve">Nimmt ein Vertragspartner mit Zustimmung des/der anderen mehr als </w:t>
      </w:r>
      <w:r w:rsidR="00EA51CB" w:rsidRPr="00393733">
        <w:rPr>
          <w:rFonts w:cs="Arial"/>
        </w:rPr>
        <w:t>30</w:t>
      </w:r>
      <w:r w:rsidRPr="00393733">
        <w:rPr>
          <w:rFonts w:cs="Arial"/>
        </w:rPr>
        <w:t xml:space="preserve"> Kalendertage Urlaub in Anspruch, so zahlt er aus seinem Gewinnanteil an den vertretenden Partner für jeden Kalendertag der zusätzlichen Abwesenheit ein Vertreterhonorar in Höhe von .................... €. Die Höhe des Vertreterhonorars wird nach jeweils 5 Jahren erneut </w:t>
      </w:r>
      <w:r w:rsidR="009B4956" w:rsidRPr="00393733">
        <w:rPr>
          <w:rFonts w:cs="Arial"/>
        </w:rPr>
        <w:t>bestimmt.</w:t>
      </w:r>
    </w:p>
    <w:p w14:paraId="6FF6FE48" w14:textId="77777777" w:rsidR="00704C9D" w:rsidRPr="00393733" w:rsidRDefault="00704C9D">
      <w:pPr>
        <w:jc w:val="both"/>
        <w:rPr>
          <w:rFonts w:ascii="Arial" w:hAnsi="Arial" w:cs="Arial"/>
          <w:sz w:val="22"/>
        </w:rPr>
      </w:pPr>
    </w:p>
    <w:p w14:paraId="7185F77B" w14:textId="77777777" w:rsidR="00704C9D" w:rsidRPr="00393733" w:rsidRDefault="005B7339">
      <w:pPr>
        <w:ind w:left="284"/>
        <w:jc w:val="both"/>
        <w:rPr>
          <w:rFonts w:ascii="Arial" w:hAnsi="Arial" w:cs="Arial"/>
          <w:sz w:val="22"/>
        </w:rPr>
      </w:pPr>
      <w:r w:rsidRPr="00393733">
        <w:rPr>
          <w:rFonts w:ascii="Arial" w:hAnsi="Arial" w:cs="Arial"/>
          <w:sz w:val="22"/>
        </w:rPr>
        <w:t>o</w:t>
      </w:r>
      <w:r w:rsidRPr="00393733">
        <w:rPr>
          <w:rFonts w:ascii="Arial" w:hAnsi="Arial" w:cs="Arial"/>
          <w:i/>
          <w:sz w:val="22"/>
          <w:u w:val="single"/>
        </w:rPr>
        <w:t>der (bitte streichen Sie die nicht gewählte Alternative)</w:t>
      </w:r>
      <w:r w:rsidRPr="00393733">
        <w:rPr>
          <w:rFonts w:ascii="Arial" w:hAnsi="Arial" w:cs="Arial"/>
          <w:sz w:val="22"/>
        </w:rPr>
        <w:t>:</w:t>
      </w:r>
    </w:p>
    <w:p w14:paraId="3B74161B" w14:textId="77777777" w:rsidR="00704C9D" w:rsidRPr="00393733" w:rsidRDefault="00704C9D">
      <w:pPr>
        <w:ind w:left="284"/>
        <w:jc w:val="both"/>
        <w:rPr>
          <w:rFonts w:ascii="Arial" w:hAnsi="Arial" w:cs="Arial"/>
          <w:sz w:val="22"/>
        </w:rPr>
      </w:pPr>
    </w:p>
    <w:p w14:paraId="6F80DD5A" w14:textId="77777777" w:rsidR="00704C9D" w:rsidRPr="00393733" w:rsidRDefault="00704C9D">
      <w:pPr>
        <w:ind w:left="284"/>
        <w:jc w:val="both"/>
        <w:rPr>
          <w:rFonts w:ascii="Arial" w:hAnsi="Arial" w:cs="Arial"/>
          <w:sz w:val="22"/>
        </w:rPr>
      </w:pPr>
      <w:r w:rsidRPr="00393733">
        <w:rPr>
          <w:rFonts w:ascii="Arial" w:hAnsi="Arial" w:cs="Arial"/>
          <w:sz w:val="22"/>
        </w:rPr>
        <w:t>Es wird ein Praxisvertreter bestellt, der aus dem Gewinnanteil des zu vertret</w:t>
      </w:r>
      <w:r w:rsidR="009B4956" w:rsidRPr="00393733">
        <w:rPr>
          <w:rFonts w:ascii="Arial" w:hAnsi="Arial" w:cs="Arial"/>
          <w:sz w:val="22"/>
        </w:rPr>
        <w:t>enden Partners zu vergüten ist.</w:t>
      </w:r>
    </w:p>
    <w:p w14:paraId="3DB8B3D7" w14:textId="77777777" w:rsidR="00704C9D" w:rsidRPr="00393733" w:rsidRDefault="00704C9D">
      <w:pPr>
        <w:jc w:val="both"/>
        <w:rPr>
          <w:rFonts w:ascii="Arial" w:hAnsi="Arial" w:cs="Arial"/>
          <w:sz w:val="22"/>
        </w:rPr>
      </w:pPr>
    </w:p>
    <w:p w14:paraId="71D8198B" w14:textId="14B17599" w:rsidR="00704C9D" w:rsidRPr="00393733" w:rsidRDefault="00704C9D">
      <w:pPr>
        <w:pStyle w:val="Textkrper-Zeileneinzug"/>
        <w:rPr>
          <w:rFonts w:cs="Arial"/>
        </w:rPr>
      </w:pPr>
      <w:r w:rsidRPr="00393733">
        <w:rPr>
          <w:rFonts w:cs="Arial"/>
        </w:rPr>
        <w:t>3.</w:t>
      </w:r>
      <w:r w:rsidRPr="00393733">
        <w:rPr>
          <w:rFonts w:cs="Arial"/>
        </w:rPr>
        <w:tab/>
        <w:t>Bei Abwesenheit aus beruflichen (</w:t>
      </w:r>
      <w:r w:rsidR="005B7339" w:rsidRPr="00393733">
        <w:rPr>
          <w:rFonts w:cs="Arial"/>
        </w:rPr>
        <w:t xml:space="preserve">z.B. </w:t>
      </w:r>
      <w:r w:rsidRPr="00393733">
        <w:rPr>
          <w:rFonts w:cs="Arial"/>
        </w:rPr>
        <w:t xml:space="preserve">Fortbildung) oder berufspolitischen Gründen bis zur Dauer von </w:t>
      </w:r>
      <w:r w:rsidR="009358DB" w:rsidRPr="00393733">
        <w:rPr>
          <w:rFonts w:cs="Arial"/>
        </w:rPr>
        <w:t>zehn</w:t>
      </w:r>
      <w:r w:rsidRPr="00393733">
        <w:rPr>
          <w:rFonts w:cs="Arial"/>
        </w:rPr>
        <w:t xml:space="preserve"> Werktagen </w:t>
      </w:r>
      <w:r w:rsidR="00D0598C" w:rsidRPr="00393733">
        <w:rPr>
          <w:rFonts w:cs="Arial"/>
        </w:rPr>
        <w:t xml:space="preserve">pro Kalenderjahr </w:t>
      </w:r>
      <w:r w:rsidRPr="00393733">
        <w:rPr>
          <w:rFonts w:cs="Arial"/>
        </w:rPr>
        <w:t xml:space="preserve">vertreten sich die Partner gegenseitig ohne </w:t>
      </w:r>
      <w:r w:rsidR="00EA51CB" w:rsidRPr="00393733">
        <w:rPr>
          <w:rFonts w:cs="Arial"/>
        </w:rPr>
        <w:t>gesonderte</w:t>
      </w:r>
      <w:r w:rsidRPr="00393733">
        <w:rPr>
          <w:rFonts w:cs="Arial"/>
        </w:rPr>
        <w:t xml:space="preserve"> Vergütung. Bei einer längeren Abwesenheit zahlt der vertretene Partner an den Vertretenden für jeden Kalendertag der gesamten Abwesenheit ein Vertretungshonorar wie unter </w:t>
      </w:r>
      <w:r w:rsidR="005B7339" w:rsidRPr="00393733">
        <w:rPr>
          <w:rFonts w:cs="Arial"/>
        </w:rPr>
        <w:t xml:space="preserve">Ziff. </w:t>
      </w:r>
      <w:r w:rsidRPr="00393733">
        <w:rPr>
          <w:rFonts w:cs="Arial"/>
        </w:rPr>
        <w:t>2. Soll die Dauer der Abwesenheit auf den Jahresurlaub angerechnet werden, so gi</w:t>
      </w:r>
      <w:r w:rsidR="009B4956" w:rsidRPr="00393733">
        <w:rPr>
          <w:rFonts w:cs="Arial"/>
        </w:rPr>
        <w:t>lt die Bestimmung des Absatz 1.</w:t>
      </w:r>
    </w:p>
    <w:p w14:paraId="0A58CC8E" w14:textId="77777777" w:rsidR="00704C9D" w:rsidRPr="00393733" w:rsidRDefault="00704C9D">
      <w:pPr>
        <w:jc w:val="both"/>
        <w:rPr>
          <w:rFonts w:ascii="Arial" w:hAnsi="Arial" w:cs="Arial"/>
          <w:sz w:val="22"/>
        </w:rPr>
      </w:pPr>
    </w:p>
    <w:p w14:paraId="0BAC1C29" w14:textId="1CE75A14" w:rsidR="00704C9D" w:rsidRPr="00393733" w:rsidRDefault="00D0598C" w:rsidP="009E519E">
      <w:pPr>
        <w:pStyle w:val="Textkrper-Zeileneinzug"/>
        <w:rPr>
          <w:rFonts w:cs="Arial"/>
        </w:rPr>
      </w:pPr>
      <w:r w:rsidRPr="00393733">
        <w:rPr>
          <w:rFonts w:cs="Arial"/>
        </w:rPr>
        <w:t xml:space="preserve">4. </w:t>
      </w:r>
      <w:r w:rsidR="00EA51CB" w:rsidRPr="00393733">
        <w:rPr>
          <w:rFonts w:cs="Arial"/>
        </w:rPr>
        <w:t>Notfalldienste</w:t>
      </w:r>
      <w:r w:rsidR="00704C9D" w:rsidRPr="00393733">
        <w:rPr>
          <w:rFonts w:cs="Arial"/>
        </w:rPr>
        <w:t xml:space="preserve"> sowie </w:t>
      </w:r>
      <w:r w:rsidR="00EA51CB" w:rsidRPr="00393733">
        <w:rPr>
          <w:rFonts w:cs="Arial"/>
        </w:rPr>
        <w:t>Notfallb</w:t>
      </w:r>
      <w:r w:rsidR="00704C9D" w:rsidRPr="00393733">
        <w:rPr>
          <w:rFonts w:cs="Arial"/>
        </w:rPr>
        <w:t>ereitschaftsdienst</w:t>
      </w:r>
      <w:r w:rsidR="00EA51CB" w:rsidRPr="00393733">
        <w:rPr>
          <w:rFonts w:cs="Arial"/>
        </w:rPr>
        <w:t>e</w:t>
      </w:r>
      <w:r w:rsidR="00704C9D" w:rsidRPr="00393733">
        <w:rPr>
          <w:rFonts w:cs="Arial"/>
        </w:rPr>
        <w:t xml:space="preserve"> werden im Verhältnis der Partner im gleichen Turnus geregelt. Der Freizeitrhythmus kann bei Vorliegen besonderer Umstände </w:t>
      </w:r>
      <w:r w:rsidR="009B4956" w:rsidRPr="00393733">
        <w:rPr>
          <w:rFonts w:cs="Arial"/>
        </w:rPr>
        <w:t>einvernehmlich geändert werden.</w:t>
      </w:r>
    </w:p>
    <w:p w14:paraId="6FF60BD8" w14:textId="77777777" w:rsidR="009358DB" w:rsidRPr="00393733" w:rsidRDefault="009358DB" w:rsidP="009358DB">
      <w:pPr>
        <w:pStyle w:val="Textkrper-Zeileneinzug"/>
        <w:ind w:left="360" w:firstLine="0"/>
        <w:rPr>
          <w:rFonts w:cs="Arial"/>
        </w:rPr>
      </w:pPr>
    </w:p>
    <w:p w14:paraId="04A6D476" w14:textId="77777777" w:rsidR="00704C9D" w:rsidRPr="00393733" w:rsidRDefault="00704C9D">
      <w:pPr>
        <w:jc w:val="both"/>
        <w:rPr>
          <w:rFonts w:ascii="Arial" w:hAnsi="Arial" w:cs="Arial"/>
          <w:sz w:val="22"/>
        </w:rPr>
      </w:pPr>
    </w:p>
    <w:p w14:paraId="0F315350" w14:textId="5276A2A3" w:rsidR="00704C9D" w:rsidRPr="00393733" w:rsidRDefault="009B4956">
      <w:pPr>
        <w:jc w:val="both"/>
        <w:rPr>
          <w:rFonts w:ascii="Arial" w:hAnsi="Arial" w:cs="Arial"/>
          <w:b/>
          <w:sz w:val="22"/>
          <w:u w:val="single"/>
        </w:rPr>
      </w:pPr>
      <w:r w:rsidRPr="00393733">
        <w:rPr>
          <w:rFonts w:ascii="Arial" w:hAnsi="Arial" w:cs="Arial"/>
          <w:b/>
          <w:sz w:val="22"/>
          <w:u w:val="single"/>
        </w:rPr>
        <w:t xml:space="preserve">§ </w:t>
      </w:r>
      <w:r w:rsidR="00D0598C" w:rsidRPr="00393733">
        <w:rPr>
          <w:rFonts w:ascii="Arial" w:hAnsi="Arial" w:cs="Arial"/>
          <w:b/>
          <w:sz w:val="22"/>
          <w:u w:val="single"/>
        </w:rPr>
        <w:t xml:space="preserve">15 </w:t>
      </w:r>
      <w:r w:rsidRPr="00393733">
        <w:rPr>
          <w:rFonts w:ascii="Arial" w:hAnsi="Arial" w:cs="Arial"/>
          <w:b/>
          <w:sz w:val="22"/>
          <w:u w:val="single"/>
        </w:rPr>
        <w:t>Krankheit</w:t>
      </w:r>
    </w:p>
    <w:p w14:paraId="7255F07D" w14:textId="77777777" w:rsidR="00704C9D" w:rsidRPr="00393733" w:rsidRDefault="00704C9D">
      <w:pPr>
        <w:jc w:val="both"/>
        <w:rPr>
          <w:rFonts w:ascii="Arial" w:hAnsi="Arial" w:cs="Arial"/>
          <w:sz w:val="22"/>
        </w:rPr>
      </w:pPr>
    </w:p>
    <w:p w14:paraId="65F7CFBD" w14:textId="7B42CA8D" w:rsidR="00704C9D" w:rsidRPr="00393733" w:rsidRDefault="00704C9D">
      <w:pPr>
        <w:pStyle w:val="Textkrper-Zeileneinzug"/>
        <w:rPr>
          <w:rFonts w:cs="Arial"/>
        </w:rPr>
      </w:pPr>
      <w:r w:rsidRPr="00393733">
        <w:rPr>
          <w:rFonts w:cs="Arial"/>
        </w:rPr>
        <w:t>1.</w:t>
      </w:r>
      <w:r w:rsidRPr="00393733">
        <w:rPr>
          <w:rFonts w:cs="Arial"/>
        </w:rPr>
        <w:tab/>
        <w:t xml:space="preserve">Im Falle einer Erkrankung vertreten sich die Vertragspartner gegenseitig ohne </w:t>
      </w:r>
      <w:r w:rsidR="00452655" w:rsidRPr="00393733">
        <w:rPr>
          <w:rFonts w:cs="Arial"/>
        </w:rPr>
        <w:t>gesonderte</w:t>
      </w:r>
      <w:r w:rsidRPr="00393733">
        <w:rPr>
          <w:rFonts w:cs="Arial"/>
        </w:rPr>
        <w:t xml:space="preserve"> Vergütung bis zur Dauer von </w:t>
      </w:r>
      <w:r w:rsidR="00614911" w:rsidRPr="00393733">
        <w:rPr>
          <w:rFonts w:cs="Arial"/>
        </w:rPr>
        <w:t xml:space="preserve">______ </w:t>
      </w:r>
      <w:r w:rsidRPr="00393733">
        <w:rPr>
          <w:rFonts w:cs="Arial"/>
        </w:rPr>
        <w:t>Kalendertagen</w:t>
      </w:r>
      <w:r w:rsidR="009B4956" w:rsidRPr="00393733">
        <w:rPr>
          <w:rFonts w:cs="Arial"/>
        </w:rPr>
        <w:t>.</w:t>
      </w:r>
    </w:p>
    <w:p w14:paraId="6EE967E3" w14:textId="77777777" w:rsidR="00704C9D" w:rsidRPr="00393733" w:rsidRDefault="00704C9D">
      <w:pPr>
        <w:jc w:val="both"/>
        <w:rPr>
          <w:rFonts w:ascii="Arial" w:hAnsi="Arial" w:cs="Arial"/>
          <w:sz w:val="22"/>
        </w:rPr>
      </w:pPr>
    </w:p>
    <w:p w14:paraId="0B4374B1" w14:textId="340923A7" w:rsidR="00704C9D" w:rsidRPr="00393733" w:rsidRDefault="00704C9D">
      <w:pPr>
        <w:pStyle w:val="Textkrper-Zeileneinzug"/>
        <w:rPr>
          <w:rFonts w:cs="Arial"/>
        </w:rPr>
      </w:pPr>
      <w:r w:rsidRPr="00393733">
        <w:rPr>
          <w:rFonts w:cs="Arial"/>
        </w:rPr>
        <w:t>2.</w:t>
      </w:r>
      <w:r w:rsidRPr="00393733">
        <w:rPr>
          <w:rFonts w:cs="Arial"/>
        </w:rPr>
        <w:tab/>
      </w:r>
      <w:r w:rsidR="00614911" w:rsidRPr="00393733">
        <w:rPr>
          <w:rFonts w:cs="Arial"/>
        </w:rPr>
        <w:t>Darüber hinaus kann ein Vertreter bestellt werden, dessen Honorar vom Erkrankten zu tragen ist.</w:t>
      </w:r>
    </w:p>
    <w:p w14:paraId="35E05C47" w14:textId="77777777" w:rsidR="00704C9D" w:rsidRPr="00393733" w:rsidRDefault="00704C9D">
      <w:pPr>
        <w:jc w:val="both"/>
        <w:rPr>
          <w:rFonts w:ascii="Arial" w:hAnsi="Arial" w:cs="Arial"/>
          <w:sz w:val="22"/>
        </w:rPr>
      </w:pPr>
    </w:p>
    <w:p w14:paraId="7B40EF8C" w14:textId="254A25EE" w:rsidR="00704C9D" w:rsidRPr="00393733" w:rsidRDefault="00A52B6A">
      <w:pPr>
        <w:pStyle w:val="Textkrper-Einzug2"/>
        <w:rPr>
          <w:rFonts w:cs="Arial"/>
        </w:rPr>
      </w:pPr>
      <w:r w:rsidRPr="00393733">
        <w:rPr>
          <w:rFonts w:cs="Arial"/>
        </w:rPr>
        <w:t xml:space="preserve">Kann innerhalb einer Frist von </w:t>
      </w:r>
      <w:r w:rsidR="00BE0BC8" w:rsidRPr="00393733">
        <w:rPr>
          <w:rFonts w:cs="Arial"/>
        </w:rPr>
        <w:t>zwei</w:t>
      </w:r>
      <w:r w:rsidRPr="00393733">
        <w:rPr>
          <w:rFonts w:cs="Arial"/>
        </w:rPr>
        <w:t xml:space="preserve"> Woche</w:t>
      </w:r>
      <w:r w:rsidR="00BE0BC8" w:rsidRPr="00393733">
        <w:rPr>
          <w:rFonts w:cs="Arial"/>
        </w:rPr>
        <w:t>n</w:t>
      </w:r>
      <w:r w:rsidRPr="00393733">
        <w:rPr>
          <w:rFonts w:cs="Arial"/>
        </w:rPr>
        <w:t xml:space="preserve"> kein Vertreter mit marktüblichen Konditionen eingestellt/verpflichtet werden</w:t>
      </w:r>
      <w:r w:rsidR="00704C9D" w:rsidRPr="00393733">
        <w:rPr>
          <w:rFonts w:cs="Arial"/>
        </w:rPr>
        <w:t xml:space="preserve">, oder verzichtet der nicht erkrankte Partner darauf, ohne dass </w:t>
      </w:r>
      <w:r w:rsidR="00704C9D" w:rsidRPr="00393733">
        <w:rPr>
          <w:rFonts w:cs="Arial"/>
        </w:rPr>
        <w:lastRenderedPageBreak/>
        <w:t>dadurch die Praxis beeinträchtigt wird, so hat der Erkrankte an seinen Partner ein Vertretungshonorar in Höhe vo</w:t>
      </w:r>
      <w:r w:rsidR="009B4956" w:rsidRPr="00393733">
        <w:rPr>
          <w:rFonts w:cs="Arial"/>
        </w:rPr>
        <w:t>n ............... €  zu zahlen.</w:t>
      </w:r>
    </w:p>
    <w:p w14:paraId="0532D350" w14:textId="77777777" w:rsidR="00704C9D" w:rsidRPr="00393733" w:rsidRDefault="00704C9D">
      <w:pPr>
        <w:jc w:val="both"/>
        <w:rPr>
          <w:rFonts w:ascii="Arial" w:hAnsi="Arial" w:cs="Arial"/>
          <w:sz w:val="22"/>
        </w:rPr>
      </w:pPr>
    </w:p>
    <w:p w14:paraId="09E14483" w14:textId="77777777" w:rsidR="00704C9D" w:rsidRPr="00393733" w:rsidRDefault="00704C9D">
      <w:pPr>
        <w:pStyle w:val="Textkrper-Zeileneinzug"/>
        <w:rPr>
          <w:rFonts w:cs="Arial"/>
        </w:rPr>
      </w:pPr>
      <w:r w:rsidRPr="00393733">
        <w:rPr>
          <w:rFonts w:cs="Arial"/>
        </w:rPr>
        <w:t>3.</w:t>
      </w:r>
      <w:r w:rsidRPr="00393733">
        <w:rPr>
          <w:rFonts w:cs="Arial"/>
        </w:rPr>
        <w:tab/>
        <w:t>Jeder Vertragspartner hat bei Inkrafttreten des Vertrages eine Krankengeldtageversicherung abzuschließen, die die Aufwendungen für ein Vertreterhonorar gemäß Abs</w:t>
      </w:r>
      <w:r w:rsidR="009B4956" w:rsidRPr="00393733">
        <w:rPr>
          <w:rFonts w:cs="Arial"/>
        </w:rPr>
        <w:t>atz 2 mindestens zu 80 % deckt.</w:t>
      </w:r>
    </w:p>
    <w:p w14:paraId="220DFBA8" w14:textId="77777777" w:rsidR="00704C9D" w:rsidRPr="00393733" w:rsidRDefault="00704C9D">
      <w:pPr>
        <w:jc w:val="both"/>
        <w:rPr>
          <w:rFonts w:ascii="Arial" w:hAnsi="Arial" w:cs="Arial"/>
          <w:sz w:val="22"/>
        </w:rPr>
      </w:pPr>
    </w:p>
    <w:p w14:paraId="0D7C1A00" w14:textId="77777777" w:rsidR="00704C9D" w:rsidRPr="00393733" w:rsidRDefault="00704C9D">
      <w:pPr>
        <w:pStyle w:val="Textkrper-Zeileneinzug"/>
        <w:rPr>
          <w:rFonts w:cs="Arial"/>
        </w:rPr>
      </w:pPr>
      <w:r w:rsidRPr="00393733">
        <w:rPr>
          <w:rFonts w:cs="Arial"/>
        </w:rPr>
        <w:t>4.</w:t>
      </w:r>
      <w:r w:rsidRPr="00393733">
        <w:rPr>
          <w:rFonts w:cs="Arial"/>
        </w:rPr>
        <w:tab/>
        <w:t>Auf Wunsch des Erkrankten kann die Krankheitszeit auf den Jahresurlaub angerechnet werden. Für die anrechnungsfähige Urlaubszeit gilt die Urlaubsbestimm</w:t>
      </w:r>
      <w:r w:rsidR="009B4956" w:rsidRPr="00393733">
        <w:rPr>
          <w:rFonts w:cs="Arial"/>
        </w:rPr>
        <w:t xml:space="preserve">ung des § 14 </w:t>
      </w:r>
      <w:r w:rsidR="005B7339" w:rsidRPr="00393733">
        <w:rPr>
          <w:rFonts w:cs="Arial"/>
        </w:rPr>
        <w:t xml:space="preserve">Ziff. </w:t>
      </w:r>
      <w:r w:rsidR="009B4956" w:rsidRPr="00393733">
        <w:rPr>
          <w:rFonts w:cs="Arial"/>
        </w:rPr>
        <w:t>1.</w:t>
      </w:r>
    </w:p>
    <w:p w14:paraId="6CFE2DCA" w14:textId="77777777" w:rsidR="00704C9D" w:rsidRPr="00393733" w:rsidRDefault="00704C9D">
      <w:pPr>
        <w:jc w:val="both"/>
        <w:rPr>
          <w:rFonts w:ascii="Arial" w:hAnsi="Arial" w:cs="Arial"/>
          <w:sz w:val="22"/>
        </w:rPr>
      </w:pPr>
    </w:p>
    <w:p w14:paraId="6E2F9CA2" w14:textId="77777777" w:rsidR="00BD318F" w:rsidRPr="00393733" w:rsidRDefault="00BD318F">
      <w:pPr>
        <w:jc w:val="both"/>
        <w:rPr>
          <w:rFonts w:ascii="Arial" w:hAnsi="Arial" w:cs="Arial"/>
          <w:sz w:val="22"/>
        </w:rPr>
      </w:pPr>
    </w:p>
    <w:p w14:paraId="3398F59A" w14:textId="289DE677" w:rsidR="00BD318F" w:rsidRPr="00393733" w:rsidRDefault="00BD318F">
      <w:pPr>
        <w:jc w:val="both"/>
        <w:rPr>
          <w:rFonts w:ascii="Arial" w:hAnsi="Arial" w:cs="Arial"/>
          <w:b/>
          <w:sz w:val="22"/>
          <w:u w:val="single"/>
        </w:rPr>
      </w:pPr>
      <w:r w:rsidRPr="00393733">
        <w:rPr>
          <w:rFonts w:ascii="Arial" w:hAnsi="Arial" w:cs="Arial"/>
          <w:b/>
          <w:sz w:val="22"/>
          <w:u w:val="single"/>
        </w:rPr>
        <w:t xml:space="preserve">§ </w:t>
      </w:r>
      <w:r w:rsidR="00614911" w:rsidRPr="00393733">
        <w:rPr>
          <w:rFonts w:ascii="Arial" w:hAnsi="Arial" w:cs="Arial"/>
          <w:b/>
          <w:sz w:val="22"/>
          <w:u w:val="single"/>
        </w:rPr>
        <w:t xml:space="preserve">16 </w:t>
      </w:r>
      <w:r w:rsidRPr="00393733">
        <w:rPr>
          <w:rFonts w:ascii="Arial" w:hAnsi="Arial" w:cs="Arial"/>
          <w:b/>
          <w:sz w:val="22"/>
          <w:u w:val="single"/>
        </w:rPr>
        <w:t xml:space="preserve">Schwangerschaft </w:t>
      </w:r>
    </w:p>
    <w:p w14:paraId="0E12ED70" w14:textId="77777777" w:rsidR="00BD318F" w:rsidRPr="00393733" w:rsidRDefault="00BD318F">
      <w:pPr>
        <w:jc w:val="both"/>
        <w:rPr>
          <w:rFonts w:ascii="Arial" w:hAnsi="Arial" w:cs="Arial"/>
          <w:sz w:val="22"/>
        </w:rPr>
      </w:pPr>
    </w:p>
    <w:p w14:paraId="072BA906" w14:textId="1582EE2F" w:rsidR="00A017EC" w:rsidRPr="00393733" w:rsidRDefault="000621B6" w:rsidP="00A017EC">
      <w:pPr>
        <w:numPr>
          <w:ilvl w:val="0"/>
          <w:numId w:val="6"/>
        </w:numPr>
        <w:tabs>
          <w:tab w:val="clear" w:pos="928"/>
          <w:tab w:val="num" w:pos="284"/>
        </w:tabs>
        <w:ind w:left="284" w:hanging="426"/>
        <w:jc w:val="both"/>
        <w:rPr>
          <w:rFonts w:ascii="Arial" w:hAnsi="Arial" w:cs="Arial"/>
          <w:sz w:val="22"/>
        </w:rPr>
      </w:pPr>
      <w:r w:rsidRPr="00393733">
        <w:rPr>
          <w:rFonts w:ascii="Arial" w:hAnsi="Arial" w:cs="Arial"/>
          <w:sz w:val="22"/>
        </w:rPr>
        <w:t xml:space="preserve">Im Falle der Schwangerschaft einer Partnerin vertreten sich die Partner/innen im Rahmen des Zumutbaren und unter Berücksichtigung </w:t>
      </w:r>
      <w:r w:rsidR="006E54AC" w:rsidRPr="00393733">
        <w:rPr>
          <w:rFonts w:ascii="Arial" w:hAnsi="Arial" w:cs="Arial"/>
          <w:sz w:val="22"/>
        </w:rPr>
        <w:t xml:space="preserve">mutterschutzrechtlicher, arbeitsmedizinischer und </w:t>
      </w:r>
      <w:r w:rsidRPr="00393733">
        <w:rPr>
          <w:rFonts w:ascii="Arial" w:hAnsi="Arial" w:cs="Arial"/>
          <w:sz w:val="22"/>
        </w:rPr>
        <w:t>berufsrechtliche</w:t>
      </w:r>
      <w:r w:rsidR="006E54AC" w:rsidRPr="00393733">
        <w:rPr>
          <w:rFonts w:ascii="Arial" w:hAnsi="Arial" w:cs="Arial"/>
          <w:sz w:val="22"/>
        </w:rPr>
        <w:t>r</w:t>
      </w:r>
      <w:r w:rsidRPr="00393733">
        <w:rPr>
          <w:rFonts w:ascii="Arial" w:hAnsi="Arial" w:cs="Arial"/>
          <w:sz w:val="22"/>
        </w:rPr>
        <w:t xml:space="preserve"> Vorgaben gegenseitig bis zu einer Dauer von </w:t>
      </w:r>
      <w:r w:rsidR="006E54AC" w:rsidRPr="00393733">
        <w:rPr>
          <w:rFonts w:ascii="Arial" w:hAnsi="Arial" w:cs="Arial"/>
          <w:sz w:val="22"/>
        </w:rPr>
        <w:t>8</w:t>
      </w:r>
      <w:r w:rsidRPr="00393733">
        <w:rPr>
          <w:rFonts w:ascii="Arial" w:hAnsi="Arial" w:cs="Arial"/>
          <w:sz w:val="22"/>
        </w:rPr>
        <w:t xml:space="preserve"> Wochen im Jahr. </w:t>
      </w:r>
      <w:r w:rsidR="00A017EC" w:rsidRPr="00393733">
        <w:rPr>
          <w:rFonts w:ascii="Arial" w:hAnsi="Arial" w:cs="Arial"/>
          <w:sz w:val="22"/>
        </w:rPr>
        <w:t>Ist die Übernahme der Vertretung für die anderen Partner/innen unzumutbar oder unzulässig, könne</w:t>
      </w:r>
      <w:r w:rsidR="00642AE9" w:rsidRPr="00393733">
        <w:rPr>
          <w:rFonts w:ascii="Arial" w:hAnsi="Arial" w:cs="Arial"/>
          <w:sz w:val="22"/>
        </w:rPr>
        <w:t>n</w:t>
      </w:r>
      <w:r w:rsidR="00A017EC" w:rsidRPr="00393733">
        <w:rPr>
          <w:rFonts w:ascii="Arial" w:hAnsi="Arial" w:cs="Arial"/>
          <w:sz w:val="22"/>
        </w:rPr>
        <w:t xml:space="preserve"> sie im Ausnahmefall die Bestellung eines Vertreters verlangen.</w:t>
      </w:r>
    </w:p>
    <w:p w14:paraId="30FFFBA9" w14:textId="77777777" w:rsidR="00BD318F" w:rsidRPr="00393733" w:rsidRDefault="00BD318F" w:rsidP="00A017EC">
      <w:pPr>
        <w:ind w:left="568"/>
        <w:jc w:val="both"/>
        <w:rPr>
          <w:rFonts w:ascii="Arial" w:hAnsi="Arial" w:cs="Arial"/>
          <w:sz w:val="22"/>
        </w:rPr>
      </w:pPr>
    </w:p>
    <w:p w14:paraId="676649E0" w14:textId="77777777" w:rsidR="00642AE9" w:rsidRPr="00393733" w:rsidRDefault="00A017EC" w:rsidP="00A017EC">
      <w:pPr>
        <w:numPr>
          <w:ilvl w:val="0"/>
          <w:numId w:val="6"/>
        </w:numPr>
        <w:tabs>
          <w:tab w:val="clear" w:pos="928"/>
          <w:tab w:val="num" w:pos="284"/>
        </w:tabs>
        <w:ind w:left="284" w:hanging="426"/>
        <w:jc w:val="both"/>
        <w:rPr>
          <w:rFonts w:ascii="Arial" w:hAnsi="Arial" w:cs="Arial"/>
          <w:sz w:val="22"/>
        </w:rPr>
      </w:pPr>
      <w:r w:rsidRPr="00393733">
        <w:rPr>
          <w:rFonts w:ascii="Arial" w:hAnsi="Arial" w:cs="Arial"/>
          <w:sz w:val="22"/>
        </w:rPr>
        <w:t xml:space="preserve">Nach Ablauf des Zeitraums nach Ziff. 1 haben die Partner/innen ein Wahlrecht dahingehend, ob sie </w:t>
      </w:r>
    </w:p>
    <w:p w14:paraId="5A2CFB27" w14:textId="77777777" w:rsidR="00642AE9" w:rsidRPr="00393733" w:rsidRDefault="00642AE9" w:rsidP="00642AE9">
      <w:pPr>
        <w:jc w:val="both"/>
        <w:rPr>
          <w:rFonts w:ascii="Arial" w:hAnsi="Arial" w:cs="Arial"/>
          <w:sz w:val="22"/>
        </w:rPr>
      </w:pPr>
    </w:p>
    <w:p w14:paraId="0AABECC6" w14:textId="77777777" w:rsidR="00642AE9" w:rsidRPr="00393733" w:rsidRDefault="00642AE9" w:rsidP="00642AE9">
      <w:pPr>
        <w:ind w:left="-142" w:firstLine="426"/>
        <w:jc w:val="both"/>
        <w:rPr>
          <w:rFonts w:ascii="Arial" w:hAnsi="Arial" w:cs="Arial"/>
          <w:sz w:val="22"/>
        </w:rPr>
      </w:pPr>
      <w:r w:rsidRPr="00393733">
        <w:rPr>
          <w:rFonts w:ascii="Arial" w:hAnsi="Arial" w:cs="Arial"/>
          <w:sz w:val="22"/>
        </w:rPr>
        <w:t xml:space="preserve">a) </w:t>
      </w:r>
      <w:r w:rsidR="00A017EC" w:rsidRPr="00393733">
        <w:rPr>
          <w:rFonts w:ascii="Arial" w:hAnsi="Arial" w:cs="Arial"/>
          <w:sz w:val="22"/>
        </w:rPr>
        <w:t xml:space="preserve">einen </w:t>
      </w:r>
      <w:r w:rsidRPr="00393733">
        <w:rPr>
          <w:rFonts w:ascii="Arial" w:hAnsi="Arial" w:cs="Arial"/>
          <w:sz w:val="22"/>
        </w:rPr>
        <w:t xml:space="preserve">Vertreter einstellen wollen oder </w:t>
      </w:r>
    </w:p>
    <w:p w14:paraId="00A72719" w14:textId="77777777" w:rsidR="00BD318F" w:rsidRPr="00393733" w:rsidRDefault="000C1C21" w:rsidP="000C1C21">
      <w:pPr>
        <w:ind w:left="567" w:hanging="283"/>
        <w:jc w:val="both"/>
        <w:rPr>
          <w:rFonts w:ascii="Arial" w:hAnsi="Arial" w:cs="Arial"/>
          <w:sz w:val="22"/>
        </w:rPr>
      </w:pPr>
      <w:r w:rsidRPr="00393733">
        <w:rPr>
          <w:rFonts w:ascii="Arial" w:hAnsi="Arial" w:cs="Arial"/>
          <w:sz w:val="22"/>
        </w:rPr>
        <w:t xml:space="preserve">b) </w:t>
      </w:r>
      <w:r w:rsidR="00642AE9" w:rsidRPr="00393733">
        <w:rPr>
          <w:rFonts w:ascii="Arial" w:hAnsi="Arial" w:cs="Arial"/>
          <w:sz w:val="22"/>
        </w:rPr>
        <w:t>die schwangerschaf</w:t>
      </w:r>
      <w:r w:rsidR="00A017EC" w:rsidRPr="00393733">
        <w:rPr>
          <w:rFonts w:ascii="Arial" w:hAnsi="Arial" w:cs="Arial"/>
          <w:sz w:val="22"/>
        </w:rPr>
        <w:t>t</w:t>
      </w:r>
      <w:r w:rsidR="00642AE9" w:rsidRPr="00393733">
        <w:rPr>
          <w:rFonts w:ascii="Arial" w:hAnsi="Arial" w:cs="Arial"/>
          <w:sz w:val="22"/>
        </w:rPr>
        <w:t>s</w:t>
      </w:r>
      <w:r w:rsidR="00A017EC" w:rsidRPr="00393733">
        <w:rPr>
          <w:rFonts w:ascii="Arial" w:hAnsi="Arial" w:cs="Arial"/>
          <w:sz w:val="22"/>
        </w:rPr>
        <w:t xml:space="preserve">bedingt abwesende Partnerin über den </w:t>
      </w:r>
      <w:r w:rsidR="00642AE9" w:rsidRPr="00393733">
        <w:rPr>
          <w:rFonts w:ascii="Arial" w:hAnsi="Arial" w:cs="Arial"/>
          <w:sz w:val="22"/>
        </w:rPr>
        <w:t>vorgesehenen</w:t>
      </w:r>
      <w:r w:rsidR="00A017EC" w:rsidRPr="00393733">
        <w:rPr>
          <w:rFonts w:ascii="Arial" w:hAnsi="Arial" w:cs="Arial"/>
          <w:sz w:val="22"/>
        </w:rPr>
        <w:t xml:space="preserve"> Zeitraum der kollegialen Vertretung hinaus weiterhin vertreten.</w:t>
      </w:r>
    </w:p>
    <w:p w14:paraId="2793A248" w14:textId="77777777" w:rsidR="00A017EC" w:rsidRPr="00393733" w:rsidRDefault="00A017EC" w:rsidP="00A017EC">
      <w:pPr>
        <w:jc w:val="both"/>
        <w:rPr>
          <w:rFonts w:ascii="Arial" w:hAnsi="Arial" w:cs="Arial"/>
          <w:sz w:val="22"/>
        </w:rPr>
      </w:pPr>
    </w:p>
    <w:p w14:paraId="65C56079" w14:textId="77777777" w:rsidR="00A017EC" w:rsidRPr="00393733" w:rsidRDefault="00A017EC" w:rsidP="00A017EC">
      <w:pPr>
        <w:numPr>
          <w:ilvl w:val="0"/>
          <w:numId w:val="6"/>
        </w:numPr>
        <w:tabs>
          <w:tab w:val="clear" w:pos="928"/>
          <w:tab w:val="num" w:pos="284"/>
        </w:tabs>
        <w:ind w:left="284" w:hanging="426"/>
        <w:jc w:val="both"/>
        <w:rPr>
          <w:rFonts w:ascii="Arial" w:hAnsi="Arial" w:cs="Arial"/>
          <w:sz w:val="22"/>
        </w:rPr>
      </w:pPr>
      <w:r w:rsidRPr="00393733">
        <w:rPr>
          <w:rFonts w:ascii="Arial" w:hAnsi="Arial" w:cs="Arial"/>
          <w:sz w:val="22"/>
        </w:rPr>
        <w:t xml:space="preserve">Die Kosten für die Vertretung </w:t>
      </w:r>
      <w:r w:rsidR="00642AE9" w:rsidRPr="00393733">
        <w:rPr>
          <w:rFonts w:ascii="Arial" w:hAnsi="Arial" w:cs="Arial"/>
          <w:sz w:val="22"/>
        </w:rPr>
        <w:t xml:space="preserve">in Ziff. 2 a) </w:t>
      </w:r>
      <w:r w:rsidRPr="00393733">
        <w:rPr>
          <w:rFonts w:ascii="Arial" w:hAnsi="Arial" w:cs="Arial"/>
          <w:sz w:val="22"/>
        </w:rPr>
        <w:t xml:space="preserve">gehen im Innenverhältnis zu Lasten des Gewinnanspruchs der abwesenden Partnerin. </w:t>
      </w:r>
      <w:r w:rsidR="00642AE9" w:rsidRPr="00393733">
        <w:rPr>
          <w:rFonts w:ascii="Arial" w:hAnsi="Arial" w:cs="Arial"/>
          <w:sz w:val="22"/>
        </w:rPr>
        <w:t xml:space="preserve">Im Falle der kollegialen Vertretung </w:t>
      </w:r>
      <w:r w:rsidR="00CF48D9" w:rsidRPr="00393733">
        <w:rPr>
          <w:rFonts w:ascii="Arial" w:hAnsi="Arial" w:cs="Arial"/>
          <w:sz w:val="22"/>
        </w:rPr>
        <w:t xml:space="preserve">(Ziff. 2 b) </w:t>
      </w:r>
      <w:r w:rsidR="00642AE9" w:rsidRPr="00393733">
        <w:rPr>
          <w:rFonts w:ascii="Arial" w:hAnsi="Arial" w:cs="Arial"/>
          <w:sz w:val="22"/>
        </w:rPr>
        <w:t>erhalten die anwesenden Partner/innen eine Entschädigung in Höhe des üblichen Vertretergehalts pro Vertretungstag zu Lasten der abwesenden Partnerin.</w:t>
      </w:r>
      <w:r w:rsidRPr="00393733">
        <w:rPr>
          <w:rFonts w:ascii="Arial" w:hAnsi="Arial" w:cs="Arial"/>
          <w:sz w:val="22"/>
        </w:rPr>
        <w:t xml:space="preserve"> </w:t>
      </w:r>
    </w:p>
    <w:p w14:paraId="6012EFC3" w14:textId="77777777" w:rsidR="00BD318F" w:rsidRPr="00393733" w:rsidRDefault="00BD318F">
      <w:pPr>
        <w:jc w:val="both"/>
        <w:rPr>
          <w:rFonts w:ascii="Arial" w:hAnsi="Arial" w:cs="Arial"/>
          <w:sz w:val="22"/>
        </w:rPr>
      </w:pPr>
    </w:p>
    <w:p w14:paraId="51850047" w14:textId="5AF850F2" w:rsidR="00704C9D" w:rsidRPr="00393733" w:rsidRDefault="009B4956">
      <w:pPr>
        <w:jc w:val="both"/>
        <w:rPr>
          <w:rFonts w:ascii="Arial" w:hAnsi="Arial" w:cs="Arial"/>
          <w:b/>
          <w:sz w:val="22"/>
          <w:u w:val="single"/>
        </w:rPr>
      </w:pPr>
      <w:r w:rsidRPr="00393733">
        <w:rPr>
          <w:rFonts w:ascii="Arial" w:hAnsi="Arial" w:cs="Arial"/>
          <w:b/>
          <w:sz w:val="22"/>
          <w:u w:val="single"/>
        </w:rPr>
        <w:t xml:space="preserve">§ </w:t>
      </w:r>
      <w:r w:rsidR="00614911" w:rsidRPr="00393733">
        <w:rPr>
          <w:rFonts w:ascii="Arial" w:hAnsi="Arial" w:cs="Arial"/>
          <w:b/>
          <w:sz w:val="22"/>
          <w:u w:val="single"/>
        </w:rPr>
        <w:t xml:space="preserve">17 </w:t>
      </w:r>
      <w:r w:rsidRPr="00393733">
        <w:rPr>
          <w:rFonts w:ascii="Arial" w:hAnsi="Arial" w:cs="Arial"/>
          <w:b/>
          <w:sz w:val="22"/>
          <w:u w:val="single"/>
        </w:rPr>
        <w:t>Vertragsdauer</w:t>
      </w:r>
    </w:p>
    <w:p w14:paraId="766887F8" w14:textId="77777777" w:rsidR="00704C9D" w:rsidRPr="00393733" w:rsidRDefault="00704C9D">
      <w:pPr>
        <w:jc w:val="both"/>
        <w:rPr>
          <w:rFonts w:ascii="Arial" w:hAnsi="Arial" w:cs="Arial"/>
          <w:sz w:val="22"/>
        </w:rPr>
      </w:pPr>
    </w:p>
    <w:p w14:paraId="23352FAE" w14:textId="77777777" w:rsidR="00704C9D" w:rsidRPr="00393733" w:rsidRDefault="00704C9D">
      <w:pPr>
        <w:jc w:val="both"/>
        <w:rPr>
          <w:rFonts w:ascii="Arial" w:hAnsi="Arial" w:cs="Arial"/>
          <w:sz w:val="22"/>
        </w:rPr>
      </w:pPr>
      <w:r w:rsidRPr="00393733">
        <w:rPr>
          <w:rFonts w:ascii="Arial" w:hAnsi="Arial" w:cs="Arial"/>
          <w:sz w:val="22"/>
        </w:rPr>
        <w:t>Das Vertragsverhältnis gilt auf unbestimmte Zeit abgeschlossen und endet durch Kündigung</w:t>
      </w:r>
      <w:r w:rsidR="00CF48D9" w:rsidRPr="00393733">
        <w:rPr>
          <w:rFonts w:ascii="Arial" w:hAnsi="Arial" w:cs="Arial"/>
          <w:sz w:val="22"/>
        </w:rPr>
        <w:t>,</w:t>
      </w:r>
      <w:r w:rsidRPr="00393733">
        <w:rPr>
          <w:rFonts w:ascii="Arial" w:hAnsi="Arial" w:cs="Arial"/>
          <w:sz w:val="22"/>
        </w:rPr>
        <w:t xml:space="preserve"> K</w:t>
      </w:r>
      <w:r w:rsidR="009B4956" w:rsidRPr="00393733">
        <w:rPr>
          <w:rFonts w:ascii="Arial" w:hAnsi="Arial" w:cs="Arial"/>
          <w:sz w:val="22"/>
        </w:rPr>
        <w:t>onkurs oder Tod eines Partners</w:t>
      </w:r>
      <w:r w:rsidR="00CF48D9" w:rsidRPr="00393733">
        <w:rPr>
          <w:rFonts w:ascii="Arial" w:hAnsi="Arial" w:cs="Arial"/>
          <w:sz w:val="22"/>
        </w:rPr>
        <w:t xml:space="preserve"> sowie bei Einvernehmen aller Partner durch Abschluss eines Aufhebungs-/ Beendigungsvertrages</w:t>
      </w:r>
      <w:r w:rsidR="009B4956" w:rsidRPr="00393733">
        <w:rPr>
          <w:rFonts w:ascii="Arial" w:hAnsi="Arial" w:cs="Arial"/>
          <w:sz w:val="22"/>
        </w:rPr>
        <w:t>.</w:t>
      </w:r>
    </w:p>
    <w:p w14:paraId="4A72DFFB" w14:textId="77777777" w:rsidR="00704C9D" w:rsidRPr="00393733" w:rsidRDefault="00704C9D">
      <w:pPr>
        <w:jc w:val="both"/>
        <w:rPr>
          <w:rFonts w:ascii="Arial" w:hAnsi="Arial" w:cs="Arial"/>
          <w:sz w:val="22"/>
        </w:rPr>
      </w:pPr>
    </w:p>
    <w:p w14:paraId="34077BBF" w14:textId="034645E2" w:rsidR="002B3AFC" w:rsidRPr="00393733" w:rsidRDefault="002B3AFC">
      <w:pPr>
        <w:jc w:val="both"/>
        <w:rPr>
          <w:rFonts w:ascii="Arial" w:hAnsi="Arial" w:cs="Arial"/>
          <w:b/>
          <w:sz w:val="22"/>
          <w:u w:val="single"/>
        </w:rPr>
      </w:pPr>
      <w:r w:rsidRPr="00393733">
        <w:rPr>
          <w:rFonts w:ascii="Arial" w:hAnsi="Arial" w:cs="Arial"/>
          <w:b/>
          <w:sz w:val="22"/>
          <w:u w:val="single"/>
        </w:rPr>
        <w:t xml:space="preserve">§ </w:t>
      </w:r>
      <w:r w:rsidR="00614911" w:rsidRPr="00393733">
        <w:rPr>
          <w:rFonts w:ascii="Arial" w:hAnsi="Arial" w:cs="Arial"/>
          <w:b/>
          <w:sz w:val="22"/>
          <w:u w:val="single"/>
        </w:rPr>
        <w:t xml:space="preserve">18 </w:t>
      </w:r>
      <w:r w:rsidRPr="00393733">
        <w:rPr>
          <w:rFonts w:ascii="Arial" w:hAnsi="Arial" w:cs="Arial"/>
          <w:b/>
          <w:sz w:val="22"/>
          <w:u w:val="single"/>
        </w:rPr>
        <w:t>Einvernehmliche Beendigung</w:t>
      </w:r>
    </w:p>
    <w:p w14:paraId="1E2326E1" w14:textId="77777777" w:rsidR="00704C9D" w:rsidRPr="00393733" w:rsidRDefault="00704C9D">
      <w:pPr>
        <w:jc w:val="both"/>
        <w:rPr>
          <w:rFonts w:ascii="Arial" w:hAnsi="Arial" w:cs="Arial"/>
          <w:sz w:val="22"/>
        </w:rPr>
      </w:pPr>
    </w:p>
    <w:p w14:paraId="45974D12" w14:textId="2CD916EA" w:rsidR="008967C5" w:rsidRPr="00393733" w:rsidRDefault="008967C5" w:rsidP="002B3AFC">
      <w:pPr>
        <w:pStyle w:val="Textkrper-Zeileneinzug"/>
        <w:ind w:left="0" w:firstLine="0"/>
        <w:rPr>
          <w:rFonts w:cs="Arial"/>
        </w:rPr>
      </w:pPr>
      <w:r w:rsidRPr="00393733">
        <w:rPr>
          <w:rFonts w:cs="Arial"/>
        </w:rPr>
        <w:t>Die Gemeinschaft findet ihr rechtliches Ende durch Einvernehmen aller Partner.</w:t>
      </w:r>
      <w:r w:rsidR="002B3AFC" w:rsidRPr="00393733">
        <w:rPr>
          <w:rFonts w:cs="Arial"/>
        </w:rPr>
        <w:t xml:space="preserve"> Dies </w:t>
      </w:r>
      <w:r w:rsidR="00D53BA5" w:rsidRPr="00393733">
        <w:rPr>
          <w:rFonts w:cs="Arial"/>
        </w:rPr>
        <w:t>hat durch</w:t>
      </w:r>
      <w:r w:rsidR="002B3AFC" w:rsidRPr="00393733">
        <w:rPr>
          <w:rFonts w:cs="Arial"/>
        </w:rPr>
        <w:t xml:space="preserve"> schriftliche Vereinbarung zu erfolgen, die den Zeitpunkt der Beendigung der Gemeinschaftspraxis festlegt. Die Abwicklung erfolgt gem. § </w:t>
      </w:r>
      <w:r w:rsidR="00095159">
        <w:rPr>
          <w:rFonts w:cs="Arial"/>
        </w:rPr>
        <w:t>24</w:t>
      </w:r>
      <w:r w:rsidR="00CF658B" w:rsidRPr="00393733">
        <w:rPr>
          <w:rFonts w:cs="Arial"/>
        </w:rPr>
        <w:t xml:space="preserve"> I. </w:t>
      </w:r>
    </w:p>
    <w:p w14:paraId="58748261" w14:textId="77777777" w:rsidR="002B3AFC" w:rsidRPr="00393733" w:rsidRDefault="002B3AFC" w:rsidP="002B3AFC">
      <w:pPr>
        <w:jc w:val="both"/>
        <w:rPr>
          <w:rFonts w:ascii="Arial" w:hAnsi="Arial" w:cs="Arial"/>
          <w:b/>
          <w:sz w:val="22"/>
          <w:u w:val="single"/>
        </w:rPr>
      </w:pPr>
    </w:p>
    <w:p w14:paraId="08BAB116" w14:textId="77777777" w:rsidR="00C83AD4" w:rsidRPr="00393733" w:rsidRDefault="00C83AD4" w:rsidP="002B3AFC">
      <w:pPr>
        <w:jc w:val="both"/>
        <w:rPr>
          <w:rFonts w:ascii="Arial" w:hAnsi="Arial" w:cs="Arial"/>
          <w:b/>
          <w:sz w:val="22"/>
          <w:u w:val="single"/>
        </w:rPr>
      </w:pPr>
    </w:p>
    <w:p w14:paraId="7D285767" w14:textId="39F3AD25" w:rsidR="002B3AFC" w:rsidRPr="00393733" w:rsidRDefault="002B3AFC" w:rsidP="002B3AFC">
      <w:pPr>
        <w:jc w:val="both"/>
        <w:rPr>
          <w:rFonts w:ascii="Arial" w:hAnsi="Arial" w:cs="Arial"/>
          <w:b/>
          <w:sz w:val="22"/>
          <w:u w:val="single"/>
        </w:rPr>
      </w:pPr>
      <w:r w:rsidRPr="00393733">
        <w:rPr>
          <w:rFonts w:ascii="Arial" w:hAnsi="Arial" w:cs="Arial"/>
          <w:b/>
          <w:sz w:val="22"/>
          <w:u w:val="single"/>
        </w:rPr>
        <w:t xml:space="preserve">§ </w:t>
      </w:r>
      <w:r w:rsidR="00614911" w:rsidRPr="00393733">
        <w:rPr>
          <w:rFonts w:ascii="Arial" w:hAnsi="Arial" w:cs="Arial"/>
          <w:b/>
          <w:sz w:val="22"/>
          <w:u w:val="single"/>
        </w:rPr>
        <w:t xml:space="preserve">19 </w:t>
      </w:r>
      <w:r w:rsidRPr="00393733">
        <w:rPr>
          <w:rFonts w:ascii="Arial" w:hAnsi="Arial" w:cs="Arial"/>
          <w:b/>
          <w:sz w:val="22"/>
          <w:u w:val="single"/>
        </w:rPr>
        <w:t>Ordentliche Kündigung</w:t>
      </w:r>
    </w:p>
    <w:p w14:paraId="0FAE1663" w14:textId="77777777" w:rsidR="002B3AFC" w:rsidRPr="00393733" w:rsidRDefault="002B3AFC" w:rsidP="008967C5">
      <w:pPr>
        <w:pStyle w:val="Textkrper-Zeileneinzug"/>
        <w:ind w:left="0" w:firstLine="0"/>
        <w:rPr>
          <w:rFonts w:cs="Arial"/>
        </w:rPr>
      </w:pPr>
    </w:p>
    <w:p w14:paraId="249D9322" w14:textId="6FAAE06C" w:rsidR="008967C5" w:rsidRPr="00393733" w:rsidRDefault="002B3AFC">
      <w:pPr>
        <w:pStyle w:val="Textkrper-Zeileneinzug"/>
        <w:rPr>
          <w:rFonts w:cs="Arial"/>
        </w:rPr>
      </w:pPr>
      <w:r w:rsidRPr="00393733">
        <w:rPr>
          <w:rFonts w:cs="Arial"/>
        </w:rPr>
        <w:t>1</w:t>
      </w:r>
      <w:r w:rsidR="00704C9D" w:rsidRPr="00393733">
        <w:rPr>
          <w:rFonts w:cs="Arial"/>
        </w:rPr>
        <w:t>.</w:t>
      </w:r>
      <w:r w:rsidR="00704C9D" w:rsidRPr="00393733">
        <w:rPr>
          <w:rFonts w:cs="Arial"/>
        </w:rPr>
        <w:tab/>
        <w:t xml:space="preserve">Der Vertrag kann </w:t>
      </w:r>
      <w:r w:rsidR="008967C5" w:rsidRPr="00393733">
        <w:rPr>
          <w:rFonts w:cs="Arial"/>
        </w:rPr>
        <w:t xml:space="preserve">von einem Partner </w:t>
      </w:r>
      <w:r w:rsidR="00704C9D" w:rsidRPr="00393733">
        <w:rPr>
          <w:rFonts w:cs="Arial"/>
        </w:rPr>
        <w:t>mit einer Frist von 6 Monaten zum Ende eines Kalenderjahres durch eingeschriebenen Brief gekündigt werden.</w:t>
      </w:r>
      <w:r w:rsidR="00846CCB" w:rsidRPr="00393733">
        <w:rPr>
          <w:rStyle w:val="Funotenzeichen"/>
          <w:rFonts w:cs="Arial"/>
        </w:rPr>
        <w:footnoteReference w:id="11"/>
      </w:r>
    </w:p>
    <w:p w14:paraId="4C22378C" w14:textId="77777777" w:rsidR="00704C9D" w:rsidRPr="00393733" w:rsidRDefault="00704C9D">
      <w:pPr>
        <w:pStyle w:val="Textkrper-Zeileneinzug"/>
        <w:numPr>
          <w:ins w:id="1" w:author="Dr. Katharina Freytag" w:date="2012-03-01T15:07:00Z"/>
        </w:numPr>
        <w:rPr>
          <w:rFonts w:cs="Arial"/>
        </w:rPr>
      </w:pPr>
    </w:p>
    <w:p w14:paraId="57B9D88A" w14:textId="77777777" w:rsidR="00E05378" w:rsidRPr="00393733" w:rsidRDefault="00E05378" w:rsidP="00243DC5">
      <w:pPr>
        <w:ind w:left="284" w:hanging="284"/>
        <w:jc w:val="both"/>
        <w:rPr>
          <w:rFonts w:ascii="Arial" w:hAnsi="Arial" w:cs="Arial"/>
          <w:b/>
          <w:i/>
          <w:sz w:val="22"/>
          <w:u w:val="single"/>
        </w:rPr>
      </w:pPr>
    </w:p>
    <w:p w14:paraId="0FB50871" w14:textId="77777777" w:rsidR="00704C9D" w:rsidRPr="00393733" w:rsidRDefault="008967C5" w:rsidP="00243DC5">
      <w:pPr>
        <w:numPr>
          <w:ins w:id="2" w:author="Dr. Katharina Freytag" w:date="2012-03-20T10:55:00Z"/>
        </w:numPr>
        <w:ind w:left="284" w:hanging="284"/>
        <w:jc w:val="both"/>
        <w:rPr>
          <w:rFonts w:ascii="Arial" w:hAnsi="Arial" w:cs="Arial"/>
          <w:i/>
          <w:sz w:val="22"/>
          <w:u w:val="single"/>
        </w:rPr>
      </w:pPr>
      <w:r w:rsidRPr="00393733">
        <w:rPr>
          <w:rFonts w:ascii="Arial" w:hAnsi="Arial" w:cs="Arial"/>
          <w:b/>
          <w:i/>
          <w:sz w:val="22"/>
          <w:u w:val="single"/>
        </w:rPr>
        <w:t>(Bitte Entscheiden Sie sich für eine der folgenden Alternativen und streichen die andere Alternative vollständig</w:t>
      </w:r>
      <w:r w:rsidRPr="00393733">
        <w:rPr>
          <w:rFonts w:ascii="Arial" w:hAnsi="Arial" w:cs="Arial"/>
          <w:i/>
          <w:sz w:val="22"/>
          <w:u w:val="single"/>
        </w:rPr>
        <w:t xml:space="preserve">): </w:t>
      </w:r>
    </w:p>
    <w:p w14:paraId="2F119684" w14:textId="77777777" w:rsidR="008967C5" w:rsidRPr="00393733" w:rsidRDefault="008967C5">
      <w:pPr>
        <w:numPr>
          <w:ins w:id="3" w:author="Dr. Katharina Freytag" w:date="2012-03-01T15:07:00Z"/>
        </w:numPr>
        <w:jc w:val="both"/>
        <w:rPr>
          <w:rFonts w:ascii="Arial" w:hAnsi="Arial" w:cs="Arial"/>
          <w:sz w:val="22"/>
        </w:rPr>
      </w:pPr>
    </w:p>
    <w:p w14:paraId="50C81A06" w14:textId="77777777" w:rsidR="00704C9D" w:rsidRPr="00393733" w:rsidRDefault="00243DC5">
      <w:pPr>
        <w:ind w:left="284" w:hanging="284"/>
        <w:jc w:val="both"/>
        <w:rPr>
          <w:rFonts w:ascii="Arial" w:hAnsi="Arial" w:cs="Arial"/>
          <w:b/>
          <w:i/>
          <w:sz w:val="22"/>
          <w:u w:val="single"/>
        </w:rPr>
      </w:pPr>
      <w:r w:rsidRPr="00393733">
        <w:rPr>
          <w:rFonts w:ascii="Arial" w:hAnsi="Arial" w:cs="Arial"/>
          <w:b/>
          <w:i/>
          <w:sz w:val="22"/>
          <w:u w:val="single"/>
        </w:rPr>
        <w:lastRenderedPageBreak/>
        <w:t>(</w:t>
      </w:r>
      <w:r w:rsidR="009B4956" w:rsidRPr="00393733">
        <w:rPr>
          <w:rFonts w:ascii="Arial" w:hAnsi="Arial" w:cs="Arial"/>
          <w:b/>
          <w:i/>
          <w:sz w:val="22"/>
          <w:u w:val="single"/>
        </w:rPr>
        <w:t>Alternative 1</w:t>
      </w:r>
      <w:r w:rsidR="00C47403" w:rsidRPr="00393733">
        <w:rPr>
          <w:rFonts w:ascii="Arial" w:hAnsi="Arial" w:cs="Arial"/>
          <w:b/>
          <w:i/>
          <w:sz w:val="22"/>
          <w:u w:val="single"/>
        </w:rPr>
        <w:t>)</w:t>
      </w:r>
    </w:p>
    <w:p w14:paraId="279B2A61" w14:textId="44B14C49" w:rsidR="00704C9D" w:rsidRPr="00393733" w:rsidRDefault="002B3AFC" w:rsidP="00540AD0">
      <w:pPr>
        <w:pStyle w:val="Textkrper-Einzug2"/>
        <w:ind w:hanging="284"/>
        <w:rPr>
          <w:rFonts w:cs="Arial"/>
        </w:rPr>
      </w:pPr>
      <w:r w:rsidRPr="00393733">
        <w:rPr>
          <w:rFonts w:cs="Arial"/>
        </w:rPr>
        <w:t>2</w:t>
      </w:r>
      <w:r w:rsidR="00540AD0" w:rsidRPr="00393733">
        <w:rPr>
          <w:rFonts w:cs="Arial"/>
        </w:rPr>
        <w:t xml:space="preserve">. </w:t>
      </w:r>
      <w:r w:rsidR="00704C9D" w:rsidRPr="00393733">
        <w:rPr>
          <w:rFonts w:cs="Arial"/>
        </w:rPr>
        <w:t>Findet die Gemeinschaft aufgrund ordentlicher Kündigung oder aufgrund Einvernehmens zwischen den Partnern ihr rechtliches Ende, wird</w:t>
      </w:r>
      <w:r w:rsidR="00AC3577" w:rsidRPr="00393733">
        <w:rPr>
          <w:rFonts w:cs="Arial"/>
        </w:rPr>
        <w:t xml:space="preserve"> der</w:t>
      </w:r>
      <w:r w:rsidR="00704C9D" w:rsidRPr="00393733">
        <w:rPr>
          <w:rFonts w:cs="Arial"/>
        </w:rPr>
        <w:t xml:space="preserve"> </w:t>
      </w:r>
      <w:r w:rsidR="00AC3577" w:rsidRPr="00393733">
        <w:rPr>
          <w:rFonts w:cs="Arial"/>
        </w:rPr>
        <w:t>Kundestamm</w:t>
      </w:r>
      <w:r w:rsidR="00704C9D" w:rsidRPr="00393733">
        <w:rPr>
          <w:rFonts w:cs="Arial"/>
        </w:rPr>
        <w:t xml:space="preserve"> </w:t>
      </w:r>
      <w:r w:rsidR="008353BB" w:rsidRPr="00393733">
        <w:rPr>
          <w:rFonts w:cs="Arial"/>
        </w:rPr>
        <w:t>unter</w:t>
      </w:r>
      <w:r w:rsidR="00704C9D" w:rsidRPr="00393733">
        <w:rPr>
          <w:rFonts w:cs="Arial"/>
        </w:rPr>
        <w:t xml:space="preserve"> Berücksichtigung der </w:t>
      </w:r>
      <w:r w:rsidR="00AC3577" w:rsidRPr="00393733">
        <w:rPr>
          <w:rFonts w:cs="Arial"/>
        </w:rPr>
        <w:t>Kunden</w:t>
      </w:r>
      <w:r w:rsidR="00704C9D" w:rsidRPr="00393733">
        <w:rPr>
          <w:rFonts w:cs="Arial"/>
        </w:rPr>
        <w:t>bindung, wie sie zum Zeitpunkt der Auflösung der Gemeinschaftspraxis an die einzelnen Partner besteht, zur selbstständigen Praxis</w:t>
      </w:r>
      <w:r w:rsidR="009B4956" w:rsidRPr="00393733">
        <w:rPr>
          <w:rFonts w:cs="Arial"/>
        </w:rPr>
        <w:t>führung durch diese aufgeteilt.</w:t>
      </w:r>
    </w:p>
    <w:p w14:paraId="06B588AF" w14:textId="64129AA9" w:rsidR="00243DC5" w:rsidRPr="00393733" w:rsidRDefault="00243DC5" w:rsidP="00E05378">
      <w:pPr>
        <w:ind w:left="284"/>
        <w:jc w:val="both"/>
        <w:rPr>
          <w:rFonts w:ascii="Arial" w:hAnsi="Arial" w:cs="Arial"/>
          <w:snapToGrid w:val="0"/>
          <w:sz w:val="22"/>
        </w:rPr>
      </w:pPr>
      <w:r w:rsidRPr="00393733">
        <w:rPr>
          <w:rFonts w:ascii="Arial" w:hAnsi="Arial" w:cs="Arial"/>
          <w:snapToGrid w:val="0"/>
          <w:sz w:val="22"/>
        </w:rPr>
        <w:t>Sofern von den Vertragspartnern keine anderweitige Regelung getroffen wird, haben die Partner das Recht, die jeweils von ihnen in die Gemeinschaftspraxis eingebrachten Sachen im Einvernehmen mit den Übrigen zu entnehmen, wobei Einigkeit über den Entnahmewert zu erzielen ist.</w:t>
      </w:r>
      <w:r w:rsidR="00AC3577" w:rsidRPr="00393733">
        <w:rPr>
          <w:rFonts w:ascii="Arial" w:hAnsi="Arial" w:cs="Arial"/>
          <w:snapToGrid w:val="0"/>
          <w:sz w:val="22"/>
        </w:rPr>
        <w:t xml:space="preserve"> Ist keine Einigung zu erzielen, findet das Verfahren nach § 3 Nr. 3 Anwendung.</w:t>
      </w:r>
      <w:r w:rsidRPr="00393733">
        <w:rPr>
          <w:rFonts w:ascii="Arial" w:hAnsi="Arial" w:cs="Arial"/>
          <w:snapToGrid w:val="0"/>
          <w:sz w:val="22"/>
        </w:rPr>
        <w:t xml:space="preserve"> Eine Einigung ist ebenfalls zu erzielen über die Aufteilung der gemeinschaftlich angeschafften Gegenstände; lässt sich darüber kein Einvernehmen erzielen, so sind die strittigen Gegenstände zu veräußern und der Veräußerungserlös ist zu teilen. </w:t>
      </w:r>
    </w:p>
    <w:p w14:paraId="7D4952F3" w14:textId="77777777" w:rsidR="00243DC5" w:rsidRPr="00393733" w:rsidRDefault="00243DC5" w:rsidP="00243DC5">
      <w:pPr>
        <w:pStyle w:val="Textkrper-Einzug2"/>
        <w:numPr>
          <w:ins w:id="4" w:author="Dr. Katharina Freytag" w:date="2012-03-01T15:09:00Z"/>
        </w:numPr>
        <w:rPr>
          <w:rFonts w:cs="Arial"/>
        </w:rPr>
      </w:pPr>
    </w:p>
    <w:p w14:paraId="01002905" w14:textId="77777777" w:rsidR="00704C9D" w:rsidRPr="00393733" w:rsidRDefault="00704C9D">
      <w:pPr>
        <w:jc w:val="both"/>
        <w:rPr>
          <w:rFonts w:ascii="Arial" w:hAnsi="Arial" w:cs="Arial"/>
          <w:sz w:val="22"/>
        </w:rPr>
      </w:pPr>
    </w:p>
    <w:p w14:paraId="7E32584A" w14:textId="0188B4EE" w:rsidR="00704C9D" w:rsidRPr="00393733" w:rsidRDefault="00243DC5" w:rsidP="00243DC5">
      <w:pPr>
        <w:jc w:val="both"/>
        <w:rPr>
          <w:rFonts w:ascii="Arial" w:hAnsi="Arial" w:cs="Arial"/>
          <w:b/>
          <w:i/>
          <w:sz w:val="22"/>
        </w:rPr>
      </w:pPr>
      <w:r w:rsidRPr="00393733">
        <w:rPr>
          <w:rFonts w:ascii="Arial" w:hAnsi="Arial" w:cs="Arial"/>
          <w:b/>
          <w:i/>
          <w:sz w:val="22"/>
        </w:rPr>
        <w:t>(</w:t>
      </w:r>
      <w:r w:rsidR="00704C9D" w:rsidRPr="00393733">
        <w:rPr>
          <w:rFonts w:ascii="Arial" w:hAnsi="Arial" w:cs="Arial"/>
          <w:b/>
          <w:i/>
          <w:sz w:val="22"/>
        </w:rPr>
        <w:t>A</w:t>
      </w:r>
      <w:r w:rsidR="008353BB" w:rsidRPr="00393733">
        <w:rPr>
          <w:rFonts w:ascii="Arial" w:hAnsi="Arial" w:cs="Arial"/>
          <w:b/>
          <w:i/>
          <w:sz w:val="22"/>
        </w:rPr>
        <w:t xml:space="preserve">lternative </w:t>
      </w:r>
      <w:r w:rsidR="00C47403" w:rsidRPr="00393733">
        <w:rPr>
          <w:rFonts w:ascii="Arial" w:hAnsi="Arial" w:cs="Arial"/>
          <w:b/>
          <w:i/>
          <w:sz w:val="22"/>
        </w:rPr>
        <w:t>2</w:t>
      </w:r>
      <w:r w:rsidRPr="00393733">
        <w:rPr>
          <w:rFonts w:ascii="Arial" w:hAnsi="Arial" w:cs="Arial"/>
          <w:b/>
          <w:i/>
          <w:sz w:val="22"/>
        </w:rPr>
        <w:t>)</w:t>
      </w:r>
    </w:p>
    <w:p w14:paraId="6C7206EB" w14:textId="0BA31AAF" w:rsidR="00540AD0" w:rsidRPr="00393733" w:rsidRDefault="00540AD0" w:rsidP="00D53BA5">
      <w:pPr>
        <w:numPr>
          <w:ilvl w:val="0"/>
          <w:numId w:val="9"/>
        </w:numPr>
        <w:tabs>
          <w:tab w:val="clear" w:pos="720"/>
          <w:tab w:val="num" w:pos="426"/>
        </w:tabs>
        <w:ind w:left="426" w:hanging="426"/>
        <w:jc w:val="both"/>
        <w:rPr>
          <w:rFonts w:ascii="Arial" w:hAnsi="Arial" w:cs="Arial"/>
          <w:sz w:val="22"/>
        </w:rPr>
      </w:pPr>
      <w:r w:rsidRPr="00393733">
        <w:rPr>
          <w:rFonts w:ascii="Arial" w:hAnsi="Arial" w:cs="Arial"/>
          <w:sz w:val="22"/>
        </w:rPr>
        <w:t>Das Recht der Praxisfortführung der bisherigen Gemeinschaftspraxis als Einzelpraxis bzw. als neuer Gemeinschaftspraxis liegt bei demjenigen Partner/denjenigen Partnern, dem/denen gegenüber die Kündigung ausgesprochen worden ist. Dieser übernimmt / diese übernehmen das Vermögen der Gemeinschaftspraxis ohne Liquidation.</w:t>
      </w:r>
      <w:r w:rsidR="00AC3577" w:rsidRPr="00393733">
        <w:rPr>
          <w:rFonts w:ascii="Arial" w:hAnsi="Arial" w:cs="Arial"/>
        </w:rPr>
        <w:footnoteReference w:id="12"/>
      </w:r>
    </w:p>
    <w:p w14:paraId="7B0028A5" w14:textId="77777777" w:rsidR="000E6AF0" w:rsidRPr="00393733" w:rsidRDefault="00704C9D" w:rsidP="00C47403">
      <w:pPr>
        <w:ind w:left="426"/>
        <w:jc w:val="both"/>
        <w:rPr>
          <w:rFonts w:ascii="Arial" w:hAnsi="Arial" w:cs="Arial"/>
          <w:sz w:val="22"/>
        </w:rPr>
      </w:pPr>
      <w:r w:rsidRPr="00393733">
        <w:rPr>
          <w:rFonts w:ascii="Arial" w:hAnsi="Arial" w:cs="Arial"/>
          <w:sz w:val="22"/>
        </w:rPr>
        <w:t xml:space="preserve">Der/Die aus der Praxis ausscheidende/n Partner verpflichtet/n sich bei seinem/ihrem Ausscheiden aus der Gemeinschaftspraxis vor Ablauf von </w:t>
      </w:r>
      <w:r w:rsidR="00C47403" w:rsidRPr="00393733">
        <w:rPr>
          <w:rFonts w:ascii="Arial" w:hAnsi="Arial" w:cs="Arial"/>
          <w:sz w:val="22"/>
        </w:rPr>
        <w:t xml:space="preserve">zwei </w:t>
      </w:r>
      <w:r w:rsidRPr="00393733">
        <w:rPr>
          <w:rFonts w:ascii="Arial" w:hAnsi="Arial" w:cs="Arial"/>
          <w:sz w:val="22"/>
        </w:rPr>
        <w:t>Jahren nicht ohne Zustimmung des Partners/der Partner im Praxisgebiet der Gemeinschaft bestehend aus den Orten/Ortsteilen</w:t>
      </w:r>
      <w:r w:rsidR="00C47403" w:rsidRPr="00393733">
        <w:rPr>
          <w:rFonts w:ascii="Arial" w:hAnsi="Arial" w:cs="Arial"/>
          <w:sz w:val="22"/>
        </w:rPr>
        <w:t>………………</w:t>
      </w:r>
      <w:r w:rsidRPr="00393733">
        <w:rPr>
          <w:rFonts w:ascii="Arial" w:hAnsi="Arial" w:cs="Arial"/>
          <w:sz w:val="22"/>
        </w:rPr>
        <w:t xml:space="preserve"> oder in eine andere Gemeinschaftspraxis einzutreten, soweit diese im </w:t>
      </w:r>
      <w:r w:rsidR="000E6AF0" w:rsidRPr="00393733">
        <w:rPr>
          <w:rFonts w:ascii="Arial" w:hAnsi="Arial" w:cs="Arial"/>
          <w:sz w:val="22"/>
        </w:rPr>
        <w:t>Umkreis von 15 km</w:t>
      </w:r>
      <w:r w:rsidRPr="00393733">
        <w:rPr>
          <w:rFonts w:ascii="Arial" w:hAnsi="Arial" w:cs="Arial"/>
          <w:sz w:val="22"/>
        </w:rPr>
        <w:t xml:space="preserve"> der Gemeinschaftsprax</w:t>
      </w:r>
      <w:r w:rsidR="009B4956" w:rsidRPr="00393733">
        <w:rPr>
          <w:rFonts w:ascii="Arial" w:hAnsi="Arial" w:cs="Arial"/>
          <w:sz w:val="22"/>
        </w:rPr>
        <w:t>is besteht oder errichtet wird.</w:t>
      </w:r>
    </w:p>
    <w:p w14:paraId="181BED6F" w14:textId="0FD3A730" w:rsidR="000E6AF0" w:rsidRPr="00393733" w:rsidRDefault="000E6AF0" w:rsidP="00C47403">
      <w:pPr>
        <w:ind w:left="426"/>
        <w:jc w:val="both"/>
        <w:rPr>
          <w:rFonts w:ascii="Arial" w:hAnsi="Arial" w:cs="Arial"/>
          <w:sz w:val="22"/>
        </w:rPr>
      </w:pPr>
      <w:r w:rsidRPr="00393733">
        <w:rPr>
          <w:rFonts w:ascii="Arial" w:hAnsi="Arial" w:cs="Arial"/>
          <w:sz w:val="22"/>
        </w:rPr>
        <w:t>Für dieses Verbot wird eine Karenzentschädigung der Gemeinschaftspraxis in Höhe von ……….. € innerhalb von zwei Wochen auf das Konto der/des Ausscheidenden gezahlt.</w:t>
      </w:r>
      <w:r w:rsidRPr="00393733">
        <w:rPr>
          <w:rStyle w:val="Funotenzeichen"/>
          <w:rFonts w:ascii="Arial" w:hAnsi="Arial" w:cs="Arial"/>
          <w:sz w:val="22"/>
        </w:rPr>
        <w:footnoteReference w:id="13"/>
      </w:r>
    </w:p>
    <w:p w14:paraId="103C5F45" w14:textId="77777777" w:rsidR="000E6AF0" w:rsidRPr="00393733" w:rsidRDefault="00C47403" w:rsidP="00C47403">
      <w:pPr>
        <w:ind w:left="426"/>
        <w:jc w:val="both"/>
        <w:rPr>
          <w:rFonts w:ascii="Arial" w:hAnsi="Arial" w:cs="Arial"/>
          <w:sz w:val="22"/>
        </w:rPr>
      </w:pPr>
      <w:r w:rsidRPr="00393733">
        <w:rPr>
          <w:rFonts w:ascii="Arial" w:hAnsi="Arial" w:cs="Arial"/>
          <w:sz w:val="22"/>
        </w:rPr>
        <w:t>Für den Fall der Zuwiderhandlung vereinbaren die Vertragspartner eine Vertragsstrafe von ………….. € für jedes Jahr der Geltung des Wettbewerbsverbots.</w:t>
      </w:r>
    </w:p>
    <w:p w14:paraId="6D804A4C" w14:textId="788502A7" w:rsidR="00C47403" w:rsidRPr="00393733" w:rsidRDefault="00C47403" w:rsidP="00C47403">
      <w:pPr>
        <w:ind w:left="426"/>
        <w:jc w:val="both"/>
        <w:rPr>
          <w:rFonts w:ascii="Arial" w:hAnsi="Arial" w:cs="Arial"/>
          <w:sz w:val="22"/>
        </w:rPr>
      </w:pPr>
      <w:r w:rsidRPr="00393733">
        <w:rPr>
          <w:rFonts w:ascii="Arial" w:hAnsi="Arial" w:cs="Arial"/>
          <w:sz w:val="22"/>
        </w:rPr>
        <w:t xml:space="preserve">Weitergehende Ansprüche, u. a. auf </w:t>
      </w:r>
      <w:r w:rsidR="00614911" w:rsidRPr="00393733">
        <w:rPr>
          <w:rFonts w:ascii="Arial" w:hAnsi="Arial" w:cs="Arial"/>
          <w:sz w:val="22"/>
        </w:rPr>
        <w:t xml:space="preserve">Unterlassung und </w:t>
      </w:r>
      <w:r w:rsidRPr="00393733">
        <w:rPr>
          <w:rFonts w:ascii="Arial" w:hAnsi="Arial" w:cs="Arial"/>
          <w:sz w:val="22"/>
        </w:rPr>
        <w:t xml:space="preserve">Schadenersatz, bleiben unberührt. </w:t>
      </w:r>
    </w:p>
    <w:p w14:paraId="6DAF3939" w14:textId="77777777" w:rsidR="00243DC5" w:rsidRPr="00393733" w:rsidRDefault="00243DC5" w:rsidP="00C47403">
      <w:pPr>
        <w:jc w:val="both"/>
        <w:rPr>
          <w:rFonts w:ascii="Arial" w:hAnsi="Arial" w:cs="Arial"/>
          <w:sz w:val="22"/>
        </w:rPr>
      </w:pPr>
    </w:p>
    <w:p w14:paraId="76332408" w14:textId="77777777" w:rsidR="00704C9D" w:rsidRPr="00393733" w:rsidRDefault="002B3AFC" w:rsidP="00540AD0">
      <w:pPr>
        <w:ind w:left="426" w:hanging="426"/>
        <w:jc w:val="both"/>
        <w:rPr>
          <w:rFonts w:ascii="Arial" w:hAnsi="Arial" w:cs="Arial"/>
          <w:sz w:val="22"/>
        </w:rPr>
      </w:pPr>
      <w:r w:rsidRPr="00393733">
        <w:rPr>
          <w:rFonts w:ascii="Arial" w:hAnsi="Arial" w:cs="Arial"/>
          <w:sz w:val="22"/>
        </w:rPr>
        <w:t>3</w:t>
      </w:r>
      <w:r w:rsidR="00704C9D" w:rsidRPr="00393733">
        <w:rPr>
          <w:rFonts w:ascii="Arial" w:hAnsi="Arial" w:cs="Arial"/>
          <w:sz w:val="22"/>
        </w:rPr>
        <w:t>.</w:t>
      </w:r>
      <w:r w:rsidR="00704C9D" w:rsidRPr="00393733">
        <w:rPr>
          <w:rFonts w:ascii="Arial" w:hAnsi="Arial" w:cs="Arial"/>
          <w:sz w:val="22"/>
        </w:rPr>
        <w:tab/>
        <w:t>Die Vorschrift des Wettbewer</w:t>
      </w:r>
      <w:r w:rsidR="009B4956" w:rsidRPr="00393733">
        <w:rPr>
          <w:rFonts w:ascii="Arial" w:hAnsi="Arial" w:cs="Arial"/>
          <w:sz w:val="22"/>
        </w:rPr>
        <w:t xml:space="preserve">bsverbots </w:t>
      </w:r>
      <w:r w:rsidR="00C83AD4" w:rsidRPr="00393733">
        <w:rPr>
          <w:rFonts w:ascii="Arial" w:hAnsi="Arial" w:cs="Arial"/>
          <w:sz w:val="22"/>
        </w:rPr>
        <w:t>der Ziff.</w:t>
      </w:r>
      <w:r w:rsidR="009B4956" w:rsidRPr="00393733">
        <w:rPr>
          <w:rFonts w:ascii="Arial" w:hAnsi="Arial" w:cs="Arial"/>
          <w:sz w:val="22"/>
        </w:rPr>
        <w:t xml:space="preserve"> </w:t>
      </w:r>
      <w:r w:rsidR="00C83AD4" w:rsidRPr="00393733">
        <w:rPr>
          <w:rFonts w:ascii="Arial" w:hAnsi="Arial" w:cs="Arial"/>
          <w:sz w:val="22"/>
        </w:rPr>
        <w:t xml:space="preserve">2 </w:t>
      </w:r>
      <w:r w:rsidR="009B4956" w:rsidRPr="00393733">
        <w:rPr>
          <w:rFonts w:ascii="Arial" w:hAnsi="Arial" w:cs="Arial"/>
          <w:sz w:val="22"/>
        </w:rPr>
        <w:t>gilt nicht</w:t>
      </w:r>
    </w:p>
    <w:p w14:paraId="6B8B417B" w14:textId="45D49571" w:rsidR="00704C9D" w:rsidRPr="00393733" w:rsidRDefault="00704C9D" w:rsidP="00FE4B67">
      <w:pPr>
        <w:ind w:left="993" w:hanging="284"/>
        <w:jc w:val="both"/>
        <w:rPr>
          <w:rFonts w:ascii="Arial" w:hAnsi="Arial" w:cs="Arial"/>
          <w:sz w:val="22"/>
        </w:rPr>
      </w:pPr>
      <w:r w:rsidRPr="00393733">
        <w:rPr>
          <w:rFonts w:ascii="Arial" w:hAnsi="Arial" w:cs="Arial"/>
          <w:sz w:val="22"/>
        </w:rPr>
        <w:t>wenn der Vertrag vom Ausscheiden wegen eines wichtigen Grundes, den der andere Partner zu vertr</w:t>
      </w:r>
      <w:r w:rsidR="009B4956" w:rsidRPr="00393733">
        <w:rPr>
          <w:rFonts w:ascii="Arial" w:hAnsi="Arial" w:cs="Arial"/>
          <w:sz w:val="22"/>
        </w:rPr>
        <w:t>eten hat, gekündigt worden ist.</w:t>
      </w:r>
    </w:p>
    <w:p w14:paraId="53EF5577" w14:textId="77777777" w:rsidR="00D13447" w:rsidRPr="00393733" w:rsidRDefault="00D13447" w:rsidP="00FE4B67">
      <w:pPr>
        <w:ind w:left="993" w:hanging="284"/>
        <w:jc w:val="both"/>
        <w:rPr>
          <w:rFonts w:ascii="Arial" w:hAnsi="Arial" w:cs="Arial"/>
          <w:sz w:val="22"/>
        </w:rPr>
      </w:pPr>
    </w:p>
    <w:p w14:paraId="585BFFE5" w14:textId="29CBF7EC" w:rsidR="00704C9D" w:rsidRPr="00393733" w:rsidRDefault="009B4956">
      <w:pPr>
        <w:jc w:val="both"/>
        <w:rPr>
          <w:rFonts w:ascii="Arial" w:hAnsi="Arial" w:cs="Arial"/>
          <w:b/>
          <w:sz w:val="22"/>
          <w:u w:val="single"/>
        </w:rPr>
      </w:pPr>
      <w:r w:rsidRPr="00393733">
        <w:rPr>
          <w:rFonts w:ascii="Arial" w:hAnsi="Arial" w:cs="Arial"/>
          <w:b/>
          <w:sz w:val="22"/>
          <w:u w:val="single"/>
        </w:rPr>
        <w:t xml:space="preserve">§ </w:t>
      </w:r>
      <w:r w:rsidR="009E519E" w:rsidRPr="00393733">
        <w:rPr>
          <w:rFonts w:ascii="Arial" w:hAnsi="Arial" w:cs="Arial"/>
          <w:b/>
          <w:sz w:val="22"/>
          <w:u w:val="single"/>
        </w:rPr>
        <w:t xml:space="preserve">20 </w:t>
      </w:r>
      <w:r w:rsidRPr="00393733">
        <w:rPr>
          <w:rFonts w:ascii="Arial" w:hAnsi="Arial" w:cs="Arial"/>
          <w:b/>
          <w:sz w:val="22"/>
          <w:u w:val="single"/>
        </w:rPr>
        <w:t>Außerordentliche Kündigung</w:t>
      </w:r>
    </w:p>
    <w:p w14:paraId="5C74E9E7" w14:textId="77777777" w:rsidR="00704C9D" w:rsidRPr="00393733" w:rsidRDefault="00704C9D">
      <w:pPr>
        <w:jc w:val="both"/>
        <w:rPr>
          <w:rFonts w:ascii="Arial" w:hAnsi="Arial" w:cs="Arial"/>
          <w:sz w:val="22"/>
        </w:rPr>
      </w:pPr>
    </w:p>
    <w:p w14:paraId="0C3E2A79" w14:textId="30EC8B2E" w:rsidR="00704C9D" w:rsidRPr="00393733" w:rsidRDefault="00704C9D">
      <w:pPr>
        <w:pStyle w:val="Textkrper-Zeileneinzug"/>
        <w:rPr>
          <w:rFonts w:cs="Arial"/>
        </w:rPr>
      </w:pPr>
      <w:r w:rsidRPr="00393733">
        <w:rPr>
          <w:rFonts w:cs="Arial"/>
        </w:rPr>
        <w:t>1.</w:t>
      </w:r>
      <w:r w:rsidRPr="00393733">
        <w:rPr>
          <w:rFonts w:cs="Arial"/>
        </w:rPr>
        <w:tab/>
        <w:t>Bei Vorliegen eines wichtigen Grundes hat jeder Vertragspartner das Recht den Vertrag durch eingeschriebenen Brief ohne Einhaltung einer Kündigungsfrist zu kündigen, insbesondere bei schweren Verstößen gegen die Vorschriften oder den Sinn dieses Vertrages wegen sonstiger schwerwiegender Gründe, aus denen eine weitere Zusammenarbeit nicht mehr möglich ist (</w:t>
      </w:r>
      <w:r w:rsidR="0073179D" w:rsidRPr="00393733">
        <w:rPr>
          <w:rFonts w:cs="Arial"/>
        </w:rPr>
        <w:t xml:space="preserve">z. B. </w:t>
      </w:r>
      <w:r w:rsidRPr="00393733">
        <w:rPr>
          <w:rFonts w:cs="Arial"/>
        </w:rPr>
        <w:t>grober Treueverstoß gegenüber dem/den Partnerin, grober Verstoß gegen berufs- und standesrechtliche Vorschriften, ge</w:t>
      </w:r>
      <w:r w:rsidR="009B4956" w:rsidRPr="00393733">
        <w:rPr>
          <w:rFonts w:cs="Arial"/>
        </w:rPr>
        <w:t>schäftsschädigendes Verhalten)</w:t>
      </w:r>
      <w:r w:rsidR="0073179D" w:rsidRPr="00393733">
        <w:rPr>
          <w:rFonts w:cs="Arial"/>
        </w:rPr>
        <w:t>.</w:t>
      </w:r>
    </w:p>
    <w:p w14:paraId="47F0187B" w14:textId="77777777" w:rsidR="00704C9D" w:rsidRPr="00393733" w:rsidRDefault="00704C9D">
      <w:pPr>
        <w:jc w:val="both"/>
        <w:rPr>
          <w:rFonts w:ascii="Arial" w:hAnsi="Arial" w:cs="Arial"/>
          <w:sz w:val="22"/>
        </w:rPr>
      </w:pPr>
    </w:p>
    <w:p w14:paraId="60E80D2F" w14:textId="77777777" w:rsidR="001E5EA5" w:rsidRPr="00393733" w:rsidRDefault="00704C9D" w:rsidP="00E478AC">
      <w:pPr>
        <w:pStyle w:val="Textkrper-Einzug2"/>
        <w:ind w:hanging="284"/>
        <w:rPr>
          <w:rFonts w:cs="Arial"/>
        </w:rPr>
      </w:pPr>
      <w:r w:rsidRPr="00393733">
        <w:rPr>
          <w:rFonts w:cs="Arial"/>
        </w:rPr>
        <w:t>2.</w:t>
      </w:r>
      <w:r w:rsidR="004F60F1" w:rsidRPr="00393733">
        <w:rPr>
          <w:rFonts w:cs="Arial"/>
        </w:rPr>
        <w:t xml:space="preserve"> </w:t>
      </w:r>
      <w:r w:rsidR="004F60F1" w:rsidRPr="00393733">
        <w:rPr>
          <w:rFonts w:cs="Arial"/>
          <w:szCs w:val="22"/>
        </w:rPr>
        <w:t xml:space="preserve">Das Recht der Praxisfortführung liegt bei dem Partner/denjenigen Partnern, der/die den Auflösungs- oder Kündigungsgrund nicht zu vertreten hat/haben. </w:t>
      </w:r>
      <w:r w:rsidR="001E5EA5" w:rsidRPr="00393733">
        <w:rPr>
          <w:rFonts w:cs="Arial"/>
        </w:rPr>
        <w:t>Im Zweifel entscheidet hierüber ein von der zuständigen Kammer einzusetzendes Schiedsgericht.</w:t>
      </w:r>
    </w:p>
    <w:p w14:paraId="414EB07F" w14:textId="425DA0DF" w:rsidR="004F60F1" w:rsidRPr="00393733" w:rsidRDefault="004F60F1" w:rsidP="00E478AC">
      <w:pPr>
        <w:ind w:left="284"/>
        <w:jc w:val="both"/>
        <w:rPr>
          <w:rFonts w:ascii="Arial" w:hAnsi="Arial" w:cs="Arial"/>
        </w:rPr>
      </w:pPr>
      <w:r w:rsidRPr="00393733">
        <w:rPr>
          <w:rFonts w:ascii="Arial" w:hAnsi="Arial" w:cs="Arial"/>
          <w:sz w:val="22"/>
          <w:szCs w:val="22"/>
        </w:rPr>
        <w:t xml:space="preserve">Im Übrigen finden die Regelungen des § </w:t>
      </w:r>
      <w:r w:rsidR="00095159">
        <w:rPr>
          <w:rFonts w:ascii="Arial" w:hAnsi="Arial" w:cs="Arial"/>
          <w:sz w:val="22"/>
          <w:szCs w:val="22"/>
        </w:rPr>
        <w:t>19</w:t>
      </w:r>
      <w:r w:rsidRPr="00393733">
        <w:rPr>
          <w:rFonts w:ascii="Arial" w:hAnsi="Arial" w:cs="Arial"/>
          <w:sz w:val="22"/>
          <w:szCs w:val="22"/>
        </w:rPr>
        <w:t xml:space="preserve"> Alternative 2 Ziff. </w:t>
      </w:r>
      <w:r w:rsidR="002B3AFC" w:rsidRPr="00393733">
        <w:rPr>
          <w:rFonts w:ascii="Arial" w:hAnsi="Arial" w:cs="Arial"/>
          <w:sz w:val="22"/>
          <w:szCs w:val="22"/>
        </w:rPr>
        <w:t>2</w:t>
      </w:r>
      <w:r w:rsidRPr="00393733">
        <w:rPr>
          <w:rFonts w:ascii="Arial" w:hAnsi="Arial" w:cs="Arial"/>
          <w:sz w:val="22"/>
          <w:szCs w:val="22"/>
        </w:rPr>
        <w:t xml:space="preserve"> und </w:t>
      </w:r>
      <w:r w:rsidR="002B3AFC" w:rsidRPr="00393733">
        <w:rPr>
          <w:rFonts w:ascii="Arial" w:hAnsi="Arial" w:cs="Arial"/>
          <w:sz w:val="22"/>
          <w:szCs w:val="22"/>
        </w:rPr>
        <w:t>3</w:t>
      </w:r>
      <w:r w:rsidR="00095159">
        <w:rPr>
          <w:rFonts w:ascii="Arial" w:hAnsi="Arial" w:cs="Arial"/>
          <w:sz w:val="22"/>
          <w:szCs w:val="22"/>
        </w:rPr>
        <w:t xml:space="preserve"> sowie von § 24</w:t>
      </w:r>
      <w:r w:rsidR="00C83AD4" w:rsidRPr="00393733">
        <w:rPr>
          <w:rFonts w:ascii="Arial" w:hAnsi="Arial" w:cs="Arial"/>
          <w:sz w:val="22"/>
          <w:szCs w:val="22"/>
        </w:rPr>
        <w:t xml:space="preserve"> I Ziff</w:t>
      </w:r>
      <w:r w:rsidR="00D53BA5" w:rsidRPr="00393733">
        <w:rPr>
          <w:rFonts w:ascii="Arial" w:hAnsi="Arial" w:cs="Arial"/>
          <w:sz w:val="22"/>
          <w:szCs w:val="22"/>
        </w:rPr>
        <w:t>.</w:t>
      </w:r>
      <w:r w:rsidR="00C83AD4" w:rsidRPr="00393733">
        <w:rPr>
          <w:rFonts w:ascii="Arial" w:hAnsi="Arial" w:cs="Arial"/>
          <w:sz w:val="22"/>
          <w:szCs w:val="22"/>
        </w:rPr>
        <w:t xml:space="preserve"> 2, II Ziff. 2, </w:t>
      </w:r>
      <w:r w:rsidRPr="00393733">
        <w:rPr>
          <w:rFonts w:ascii="Arial" w:hAnsi="Arial" w:cs="Arial"/>
          <w:sz w:val="22"/>
          <w:szCs w:val="22"/>
        </w:rPr>
        <w:t>sinngemäß Anwendung; Schadensersatzansprüche der die Praxis fortführenden Partner gegenüber dem ausscheidenden bleiben unberührt.</w:t>
      </w:r>
    </w:p>
    <w:p w14:paraId="5EF0E07C" w14:textId="77777777" w:rsidR="001E5EA5" w:rsidRPr="00393733" w:rsidRDefault="001E5EA5">
      <w:pPr>
        <w:jc w:val="both"/>
        <w:rPr>
          <w:rFonts w:ascii="Arial" w:hAnsi="Arial" w:cs="Arial"/>
        </w:rPr>
      </w:pPr>
    </w:p>
    <w:p w14:paraId="59E0D375" w14:textId="13BC3AA2" w:rsidR="00A30C48" w:rsidRPr="00393733" w:rsidRDefault="00A30C48" w:rsidP="00A30C48">
      <w:pPr>
        <w:autoSpaceDE w:val="0"/>
        <w:autoSpaceDN w:val="0"/>
        <w:adjustRightInd w:val="0"/>
        <w:rPr>
          <w:rFonts w:ascii="Arial" w:hAnsi="Arial" w:cs="Arial"/>
          <w:b/>
          <w:sz w:val="22"/>
          <w:u w:val="single"/>
        </w:rPr>
      </w:pPr>
      <w:r w:rsidRPr="00393733">
        <w:rPr>
          <w:rFonts w:ascii="Arial" w:hAnsi="Arial" w:cs="Arial"/>
          <w:b/>
          <w:sz w:val="22"/>
          <w:u w:val="single"/>
        </w:rPr>
        <w:t xml:space="preserve">§ </w:t>
      </w:r>
      <w:r w:rsidR="009E519E" w:rsidRPr="00393733">
        <w:rPr>
          <w:rFonts w:ascii="Arial" w:hAnsi="Arial" w:cs="Arial"/>
          <w:b/>
          <w:sz w:val="22"/>
          <w:u w:val="single"/>
        </w:rPr>
        <w:t xml:space="preserve">21 </w:t>
      </w:r>
      <w:r w:rsidRPr="00393733">
        <w:rPr>
          <w:rFonts w:ascii="Arial" w:hAnsi="Arial" w:cs="Arial"/>
          <w:b/>
          <w:sz w:val="22"/>
          <w:u w:val="single"/>
        </w:rPr>
        <w:t xml:space="preserve">Ausschluss eines Gesellschafters </w:t>
      </w:r>
    </w:p>
    <w:p w14:paraId="211D1B41" w14:textId="77777777" w:rsidR="00A30C48" w:rsidRPr="00393733" w:rsidRDefault="00A30C48" w:rsidP="00A30C48">
      <w:pPr>
        <w:autoSpaceDE w:val="0"/>
        <w:autoSpaceDN w:val="0"/>
        <w:adjustRightInd w:val="0"/>
        <w:rPr>
          <w:rFonts w:ascii="Arial" w:hAnsi="Arial" w:cs="Arial"/>
          <w:b/>
          <w:sz w:val="22"/>
          <w:u w:val="single"/>
        </w:rPr>
      </w:pPr>
    </w:p>
    <w:p w14:paraId="74AB47BB" w14:textId="225F42E9" w:rsidR="00A30C48" w:rsidRPr="00393733" w:rsidRDefault="00A30C48" w:rsidP="00A30C48">
      <w:pPr>
        <w:numPr>
          <w:ilvl w:val="0"/>
          <w:numId w:val="8"/>
        </w:numPr>
        <w:tabs>
          <w:tab w:val="clear" w:pos="720"/>
          <w:tab w:val="num" w:pos="142"/>
        </w:tabs>
        <w:ind w:left="142" w:hanging="284"/>
        <w:jc w:val="both"/>
        <w:rPr>
          <w:rFonts w:ascii="Arial" w:hAnsi="Arial" w:cs="Arial"/>
          <w:sz w:val="22"/>
          <w:szCs w:val="22"/>
        </w:rPr>
      </w:pPr>
      <w:r w:rsidRPr="00393733">
        <w:rPr>
          <w:rFonts w:ascii="Arial" w:hAnsi="Arial" w:cs="Arial"/>
          <w:sz w:val="22"/>
          <w:szCs w:val="22"/>
        </w:rPr>
        <w:t xml:space="preserve">Besteht die Gesellschaft aus mehr als zwei Gesellschaftern, so kann ein Vertragspartner durch </w:t>
      </w:r>
      <w:r w:rsidR="00D13447" w:rsidRPr="00393733">
        <w:rPr>
          <w:rFonts w:ascii="Arial" w:hAnsi="Arial" w:cs="Arial"/>
          <w:sz w:val="22"/>
          <w:szCs w:val="22"/>
        </w:rPr>
        <w:t>B</w:t>
      </w:r>
      <w:r w:rsidRPr="00393733">
        <w:rPr>
          <w:rFonts w:ascii="Arial" w:hAnsi="Arial" w:cs="Arial"/>
          <w:sz w:val="22"/>
          <w:szCs w:val="22"/>
        </w:rPr>
        <w:t>eschluss</w:t>
      </w:r>
      <w:r w:rsidR="00D13447" w:rsidRPr="00393733">
        <w:rPr>
          <w:rFonts w:ascii="Arial" w:hAnsi="Arial" w:cs="Arial"/>
          <w:sz w:val="22"/>
          <w:szCs w:val="22"/>
        </w:rPr>
        <w:t xml:space="preserve"> einfacher Mehrheit</w:t>
      </w:r>
      <w:r w:rsidRPr="00393733">
        <w:rPr>
          <w:rFonts w:ascii="Arial" w:hAnsi="Arial" w:cs="Arial"/>
          <w:sz w:val="22"/>
          <w:szCs w:val="22"/>
        </w:rPr>
        <w:t xml:space="preserve"> aus der Gesellschaft ausgeschlossen werden, wenn ein wichtiger Grund vorliegt, der auch eine außerordentliche Kündigung rechtfertigen würde. Der betroffene Gesellschafter hat kein Stimmrecht; der Ausschluss wird mit Zugang des Ausschließungsbeschlusses an den betroffenen Gesellschafter wirksam. </w:t>
      </w:r>
    </w:p>
    <w:p w14:paraId="69EBB6D5" w14:textId="77777777" w:rsidR="00A30C48" w:rsidRPr="00393733" w:rsidRDefault="00A30C48" w:rsidP="00A30C48">
      <w:pPr>
        <w:ind w:left="-142"/>
        <w:jc w:val="both"/>
        <w:rPr>
          <w:rFonts w:ascii="Arial" w:hAnsi="Arial" w:cs="Arial"/>
          <w:sz w:val="22"/>
          <w:szCs w:val="22"/>
        </w:rPr>
      </w:pPr>
    </w:p>
    <w:p w14:paraId="12D20AC8" w14:textId="745AA97E" w:rsidR="00A30C48" w:rsidRPr="00393733" w:rsidRDefault="00A30C48" w:rsidP="00A30C48">
      <w:pPr>
        <w:numPr>
          <w:ilvl w:val="0"/>
          <w:numId w:val="8"/>
        </w:numPr>
        <w:tabs>
          <w:tab w:val="clear" w:pos="720"/>
          <w:tab w:val="num" w:pos="142"/>
        </w:tabs>
        <w:ind w:left="142" w:hanging="284"/>
        <w:jc w:val="both"/>
        <w:rPr>
          <w:rFonts w:ascii="Arial" w:hAnsi="Arial" w:cs="Arial"/>
          <w:sz w:val="22"/>
          <w:szCs w:val="22"/>
        </w:rPr>
      </w:pPr>
      <w:r w:rsidRPr="00393733">
        <w:rPr>
          <w:rFonts w:ascii="Arial" w:hAnsi="Arial" w:cs="Arial"/>
          <w:sz w:val="22"/>
          <w:szCs w:val="22"/>
        </w:rPr>
        <w:t xml:space="preserve">Die Ansprüche des ausgeschlossenen Gesellschafters richten sich nach den Regelungen des § </w:t>
      </w:r>
      <w:r w:rsidR="00095159">
        <w:rPr>
          <w:rFonts w:ascii="Arial" w:hAnsi="Arial" w:cs="Arial"/>
          <w:sz w:val="22"/>
          <w:szCs w:val="22"/>
        </w:rPr>
        <w:t>19</w:t>
      </w:r>
      <w:r w:rsidRPr="00393733">
        <w:rPr>
          <w:rFonts w:ascii="Arial" w:hAnsi="Arial" w:cs="Arial"/>
          <w:sz w:val="22"/>
          <w:szCs w:val="22"/>
        </w:rPr>
        <w:t xml:space="preserve"> Ziff. 2</w:t>
      </w:r>
      <w:r w:rsidR="00C83AD4" w:rsidRPr="00393733">
        <w:rPr>
          <w:rFonts w:ascii="Arial" w:hAnsi="Arial" w:cs="Arial"/>
          <w:sz w:val="22"/>
          <w:szCs w:val="22"/>
        </w:rPr>
        <w:t xml:space="preserve"> Alternative 2</w:t>
      </w:r>
      <w:r w:rsidRPr="00393733">
        <w:rPr>
          <w:rFonts w:ascii="Arial" w:hAnsi="Arial" w:cs="Arial"/>
          <w:sz w:val="22"/>
          <w:szCs w:val="22"/>
        </w:rPr>
        <w:t xml:space="preserve"> Schadensersatzansprüche der die Praxis fortführenden Partner bleiben unberührt.</w:t>
      </w:r>
    </w:p>
    <w:p w14:paraId="2162B21D" w14:textId="77777777" w:rsidR="00A30C48" w:rsidRPr="00393733" w:rsidRDefault="00A30C48" w:rsidP="00A30C48">
      <w:pPr>
        <w:rPr>
          <w:rFonts w:ascii="Arial" w:hAnsi="Arial" w:cs="Arial"/>
        </w:rPr>
      </w:pPr>
    </w:p>
    <w:p w14:paraId="6257D6C1" w14:textId="3E2AC872" w:rsidR="00704C9D" w:rsidRPr="00393733" w:rsidRDefault="009B4956">
      <w:pPr>
        <w:jc w:val="both"/>
        <w:rPr>
          <w:rFonts w:ascii="Arial" w:hAnsi="Arial" w:cs="Arial"/>
          <w:b/>
          <w:sz w:val="22"/>
          <w:u w:val="single"/>
        </w:rPr>
      </w:pPr>
      <w:r w:rsidRPr="00393733">
        <w:rPr>
          <w:rFonts w:ascii="Arial" w:hAnsi="Arial" w:cs="Arial"/>
          <w:b/>
          <w:sz w:val="22"/>
          <w:u w:val="single"/>
        </w:rPr>
        <w:t xml:space="preserve">§ </w:t>
      </w:r>
      <w:r w:rsidR="009E519E" w:rsidRPr="00393733">
        <w:rPr>
          <w:rFonts w:ascii="Arial" w:hAnsi="Arial" w:cs="Arial"/>
          <w:b/>
          <w:sz w:val="22"/>
          <w:u w:val="single"/>
        </w:rPr>
        <w:t xml:space="preserve">22 </w:t>
      </w:r>
      <w:r w:rsidRPr="00393733">
        <w:rPr>
          <w:rFonts w:ascii="Arial" w:hAnsi="Arial" w:cs="Arial"/>
          <w:b/>
          <w:sz w:val="22"/>
          <w:u w:val="single"/>
        </w:rPr>
        <w:t>Invalidität</w:t>
      </w:r>
    </w:p>
    <w:p w14:paraId="5ED68A3F" w14:textId="77777777" w:rsidR="00704C9D" w:rsidRPr="00393733" w:rsidRDefault="00704C9D">
      <w:pPr>
        <w:jc w:val="both"/>
        <w:rPr>
          <w:rFonts w:ascii="Arial" w:hAnsi="Arial" w:cs="Arial"/>
          <w:sz w:val="22"/>
        </w:rPr>
      </w:pPr>
    </w:p>
    <w:p w14:paraId="67826E72" w14:textId="77777777" w:rsidR="00704C9D" w:rsidRPr="00393733" w:rsidRDefault="00704C9D">
      <w:pPr>
        <w:jc w:val="both"/>
        <w:rPr>
          <w:rFonts w:ascii="Arial" w:hAnsi="Arial" w:cs="Arial"/>
          <w:sz w:val="22"/>
        </w:rPr>
      </w:pPr>
      <w:r w:rsidRPr="00393733">
        <w:rPr>
          <w:rFonts w:ascii="Arial" w:hAnsi="Arial" w:cs="Arial"/>
          <w:sz w:val="22"/>
        </w:rPr>
        <w:t xml:space="preserve">Kann ein Vertragspartner wegen dauernder Arbeitunfähigkeit (Invalidität) die </w:t>
      </w:r>
      <w:r w:rsidR="00930050" w:rsidRPr="00393733">
        <w:rPr>
          <w:rFonts w:ascii="Arial" w:hAnsi="Arial" w:cs="Arial"/>
          <w:sz w:val="22"/>
        </w:rPr>
        <w:t xml:space="preserve">sich </w:t>
      </w:r>
      <w:r w:rsidRPr="00393733">
        <w:rPr>
          <w:rFonts w:ascii="Arial" w:hAnsi="Arial" w:cs="Arial"/>
          <w:sz w:val="22"/>
        </w:rPr>
        <w:t>aus diesem Vertrag ergebenden Pflichten nicht mehr erfüllen, so hat der andere Partner das Recht zur außerordentlichen Kündigung des Vertragsverhältnisses zum Ende des Monats, in dem die dauernde Arbeitsunfähigkeit är</w:t>
      </w:r>
      <w:r w:rsidR="009B4956" w:rsidRPr="00393733">
        <w:rPr>
          <w:rFonts w:ascii="Arial" w:hAnsi="Arial" w:cs="Arial"/>
          <w:sz w:val="22"/>
        </w:rPr>
        <w:t>ztlich festgestellt worden ist.</w:t>
      </w:r>
    </w:p>
    <w:p w14:paraId="0E9AC067" w14:textId="77777777" w:rsidR="00987A5B" w:rsidRPr="00393733" w:rsidRDefault="00987A5B">
      <w:pPr>
        <w:jc w:val="both"/>
        <w:rPr>
          <w:rFonts w:ascii="Arial" w:hAnsi="Arial" w:cs="Arial"/>
          <w:sz w:val="22"/>
        </w:rPr>
      </w:pPr>
    </w:p>
    <w:p w14:paraId="61D3DFE5" w14:textId="23E41882" w:rsidR="00704C9D" w:rsidRPr="00393733" w:rsidRDefault="009B4956">
      <w:pPr>
        <w:jc w:val="both"/>
        <w:rPr>
          <w:rFonts w:ascii="Arial" w:hAnsi="Arial" w:cs="Arial"/>
          <w:b/>
          <w:sz w:val="22"/>
          <w:u w:val="single"/>
        </w:rPr>
      </w:pPr>
      <w:r w:rsidRPr="00393733">
        <w:rPr>
          <w:rFonts w:ascii="Arial" w:hAnsi="Arial" w:cs="Arial"/>
          <w:b/>
          <w:sz w:val="22"/>
          <w:u w:val="single"/>
        </w:rPr>
        <w:t xml:space="preserve">§ </w:t>
      </w:r>
      <w:r w:rsidR="009E519E" w:rsidRPr="00393733">
        <w:rPr>
          <w:rFonts w:ascii="Arial" w:hAnsi="Arial" w:cs="Arial"/>
          <w:b/>
          <w:sz w:val="22"/>
          <w:u w:val="single"/>
        </w:rPr>
        <w:t xml:space="preserve">23 </w:t>
      </w:r>
      <w:r w:rsidRPr="00393733">
        <w:rPr>
          <w:rFonts w:ascii="Arial" w:hAnsi="Arial" w:cs="Arial"/>
          <w:b/>
          <w:sz w:val="22"/>
          <w:u w:val="single"/>
        </w:rPr>
        <w:t>Tod</w:t>
      </w:r>
    </w:p>
    <w:p w14:paraId="1841420A" w14:textId="77777777" w:rsidR="00704C9D" w:rsidRPr="00393733" w:rsidRDefault="00704C9D">
      <w:pPr>
        <w:jc w:val="both"/>
        <w:rPr>
          <w:rFonts w:ascii="Arial" w:hAnsi="Arial" w:cs="Arial"/>
          <w:sz w:val="22"/>
        </w:rPr>
      </w:pPr>
    </w:p>
    <w:p w14:paraId="1A8F380D" w14:textId="77777777" w:rsidR="00704C9D" w:rsidRPr="00393733" w:rsidRDefault="00704C9D">
      <w:pPr>
        <w:pStyle w:val="berschrift3"/>
        <w:rPr>
          <w:rFonts w:ascii="Arial" w:hAnsi="Arial" w:cs="Arial"/>
          <w:sz w:val="22"/>
          <w:u w:val="single"/>
        </w:rPr>
      </w:pPr>
      <w:r w:rsidRPr="00393733">
        <w:rPr>
          <w:rFonts w:ascii="Arial" w:hAnsi="Arial" w:cs="Arial"/>
          <w:sz w:val="22"/>
          <w:u w:val="single"/>
        </w:rPr>
        <w:t>Fal</w:t>
      </w:r>
      <w:r w:rsidR="009B4956" w:rsidRPr="00393733">
        <w:rPr>
          <w:rFonts w:ascii="Arial" w:hAnsi="Arial" w:cs="Arial"/>
          <w:sz w:val="22"/>
          <w:u w:val="single"/>
        </w:rPr>
        <w:t>l 1: – Praxis mit zwei Partnern</w:t>
      </w:r>
    </w:p>
    <w:p w14:paraId="036609F7" w14:textId="77777777" w:rsidR="00704C9D" w:rsidRPr="00393733" w:rsidRDefault="00704C9D">
      <w:pPr>
        <w:jc w:val="both"/>
        <w:rPr>
          <w:rFonts w:ascii="Arial" w:hAnsi="Arial" w:cs="Arial"/>
          <w:sz w:val="22"/>
        </w:rPr>
      </w:pPr>
    </w:p>
    <w:p w14:paraId="7C9907E4" w14:textId="77777777" w:rsidR="00704C9D" w:rsidRPr="00393733" w:rsidRDefault="00704C9D">
      <w:pPr>
        <w:pStyle w:val="Textkrper-Zeileneinzug"/>
        <w:rPr>
          <w:rFonts w:cs="Arial"/>
        </w:rPr>
      </w:pPr>
      <w:r w:rsidRPr="00393733">
        <w:rPr>
          <w:rFonts w:cs="Arial"/>
        </w:rPr>
        <w:t>1.</w:t>
      </w:r>
      <w:r w:rsidRPr="00393733">
        <w:rPr>
          <w:rFonts w:cs="Arial"/>
        </w:rPr>
        <w:tab/>
        <w:t>Beim Tod des Vertragspartners e</w:t>
      </w:r>
      <w:r w:rsidR="009B4956" w:rsidRPr="00393733">
        <w:rPr>
          <w:rFonts w:cs="Arial"/>
        </w:rPr>
        <w:t>rlischt das Vertragsverhältnis.</w:t>
      </w:r>
    </w:p>
    <w:p w14:paraId="15D0BAC1" w14:textId="77777777" w:rsidR="00704C9D" w:rsidRPr="00393733" w:rsidRDefault="00704C9D">
      <w:pPr>
        <w:jc w:val="both"/>
        <w:rPr>
          <w:rFonts w:ascii="Arial" w:hAnsi="Arial" w:cs="Arial"/>
          <w:sz w:val="22"/>
        </w:rPr>
      </w:pPr>
    </w:p>
    <w:p w14:paraId="5004CF24" w14:textId="77777777" w:rsidR="00014753" w:rsidRPr="00393733" w:rsidRDefault="00704C9D">
      <w:pPr>
        <w:pStyle w:val="Textkrper-Zeileneinzug"/>
        <w:rPr>
          <w:rFonts w:cs="Arial"/>
        </w:rPr>
      </w:pPr>
      <w:r w:rsidRPr="00393733">
        <w:rPr>
          <w:rFonts w:cs="Arial"/>
        </w:rPr>
        <w:t>2.</w:t>
      </w:r>
      <w:r w:rsidRPr="00393733">
        <w:rPr>
          <w:rFonts w:cs="Arial"/>
        </w:rPr>
        <w:tab/>
        <w:t>Die Gemeinschaftspraxis wird für die Dauer des Sterbemonats und weiterer 3 Monate durch den überlebenden Partner weitergeführt. Er kann für diese Zeit einen Praxisvertreter einstellen. Ist die Einstellung eines Vertreters nicht möglich oder verzichtet der überlebende Partner darauf, so steht ihm ein Vertretungshonorar in Höhe von ................. € zu.</w:t>
      </w:r>
    </w:p>
    <w:p w14:paraId="03993A96" w14:textId="638B6B3F" w:rsidR="00704C9D" w:rsidRPr="00393733" w:rsidRDefault="00704C9D" w:rsidP="00014753">
      <w:pPr>
        <w:pStyle w:val="Textkrper-Zeileneinzug"/>
        <w:ind w:firstLine="0"/>
        <w:rPr>
          <w:rFonts w:cs="Arial"/>
        </w:rPr>
      </w:pPr>
      <w:r w:rsidRPr="00393733">
        <w:rPr>
          <w:rFonts w:cs="Arial"/>
        </w:rPr>
        <w:t>Die Kosten des Praxisvertreters oder das Vertretungshonorar für den überlebenden Partner gehen zu Lasten des an die Hinterbliebene</w:t>
      </w:r>
      <w:r w:rsidR="009B4956" w:rsidRPr="00393733">
        <w:rPr>
          <w:rFonts w:cs="Arial"/>
        </w:rPr>
        <w:t>n auszuzahlenden Gewinnanteils.</w:t>
      </w:r>
    </w:p>
    <w:p w14:paraId="28693003" w14:textId="77777777" w:rsidR="00704C9D" w:rsidRPr="00393733" w:rsidRDefault="00704C9D">
      <w:pPr>
        <w:jc w:val="both"/>
        <w:rPr>
          <w:rFonts w:ascii="Arial" w:hAnsi="Arial" w:cs="Arial"/>
          <w:sz w:val="22"/>
        </w:rPr>
      </w:pPr>
    </w:p>
    <w:p w14:paraId="66639A4F" w14:textId="7B4E89B0" w:rsidR="00704C9D" w:rsidRPr="00393733" w:rsidRDefault="00704C9D">
      <w:pPr>
        <w:pStyle w:val="Textkrper-Zeileneinzug"/>
        <w:rPr>
          <w:rFonts w:cs="Arial"/>
        </w:rPr>
      </w:pPr>
      <w:r w:rsidRPr="00393733">
        <w:rPr>
          <w:rFonts w:cs="Arial"/>
        </w:rPr>
        <w:t>3.</w:t>
      </w:r>
      <w:r w:rsidRPr="00393733">
        <w:rPr>
          <w:rFonts w:cs="Arial"/>
        </w:rPr>
        <w:tab/>
        <w:t xml:space="preserve">Für die Gewinnaufteilung gemäß § 13 während des unter </w:t>
      </w:r>
      <w:r w:rsidR="00930050" w:rsidRPr="00393733">
        <w:rPr>
          <w:rFonts w:cs="Arial"/>
        </w:rPr>
        <w:t>§ 2</w:t>
      </w:r>
      <w:r w:rsidR="009E5E65" w:rsidRPr="00393733">
        <w:rPr>
          <w:rFonts w:cs="Arial"/>
        </w:rPr>
        <w:t>4</w:t>
      </w:r>
      <w:r w:rsidR="00930050" w:rsidRPr="00393733">
        <w:rPr>
          <w:rFonts w:cs="Arial"/>
        </w:rPr>
        <w:t xml:space="preserve"> Ziff. </w:t>
      </w:r>
      <w:r w:rsidRPr="00393733">
        <w:rPr>
          <w:rFonts w:cs="Arial"/>
        </w:rPr>
        <w:t>2 genannten Zeitraumes und unter Abzug des Vertreterhonorar</w:t>
      </w:r>
      <w:r w:rsidR="009B4956" w:rsidRPr="00393733">
        <w:rPr>
          <w:rFonts w:cs="Arial"/>
        </w:rPr>
        <w:t>s gelten folgende Bestimmungen:</w:t>
      </w:r>
    </w:p>
    <w:p w14:paraId="1623C3E2" w14:textId="77777777" w:rsidR="00704C9D" w:rsidRPr="00393733" w:rsidRDefault="00704C9D">
      <w:pPr>
        <w:jc w:val="both"/>
        <w:rPr>
          <w:rFonts w:ascii="Arial" w:hAnsi="Arial" w:cs="Arial"/>
          <w:sz w:val="22"/>
        </w:rPr>
      </w:pPr>
    </w:p>
    <w:p w14:paraId="751E8040" w14:textId="77777777" w:rsidR="00704C9D" w:rsidRPr="00393733" w:rsidRDefault="00704C9D">
      <w:pPr>
        <w:ind w:left="567" w:hanging="283"/>
        <w:jc w:val="both"/>
        <w:rPr>
          <w:rFonts w:ascii="Arial" w:hAnsi="Arial" w:cs="Arial"/>
          <w:sz w:val="22"/>
        </w:rPr>
      </w:pPr>
      <w:r w:rsidRPr="00393733">
        <w:rPr>
          <w:rFonts w:ascii="Arial" w:hAnsi="Arial" w:cs="Arial"/>
          <w:sz w:val="22"/>
        </w:rPr>
        <w:t>a)</w:t>
      </w:r>
      <w:r w:rsidRPr="00393733">
        <w:rPr>
          <w:rFonts w:ascii="Arial" w:hAnsi="Arial" w:cs="Arial"/>
          <w:sz w:val="22"/>
        </w:rPr>
        <w:tab/>
        <w:t>die Witwe/der Witwer oder – falls ein/e solche/r nicht vorhanden ist – die Kinder, die der Verstorbene ganz oder überwiegend (mehr als 50 %) unterhalten hat, erhalten die laufenden Gewinnanteile (einschließlich Auß</w:t>
      </w:r>
      <w:r w:rsidR="009B4956" w:rsidRPr="00393733">
        <w:rPr>
          <w:rFonts w:ascii="Arial" w:hAnsi="Arial" w:cs="Arial"/>
          <w:sz w:val="22"/>
        </w:rPr>
        <w:t>enstände), gemäß § 13 Absatz 6.</w:t>
      </w:r>
    </w:p>
    <w:p w14:paraId="2E2B1E92" w14:textId="77777777" w:rsidR="00704C9D" w:rsidRPr="00393733" w:rsidRDefault="00704C9D">
      <w:pPr>
        <w:ind w:left="284"/>
        <w:jc w:val="both"/>
        <w:rPr>
          <w:rFonts w:ascii="Arial" w:hAnsi="Arial" w:cs="Arial"/>
          <w:sz w:val="22"/>
        </w:rPr>
      </w:pPr>
    </w:p>
    <w:p w14:paraId="4740A2AD" w14:textId="77777777" w:rsidR="00704C9D" w:rsidRPr="00393733" w:rsidRDefault="00704C9D">
      <w:pPr>
        <w:ind w:left="567" w:hanging="283"/>
        <w:jc w:val="both"/>
        <w:rPr>
          <w:rFonts w:ascii="Arial" w:hAnsi="Arial" w:cs="Arial"/>
          <w:sz w:val="22"/>
        </w:rPr>
      </w:pPr>
      <w:r w:rsidRPr="00393733">
        <w:rPr>
          <w:rFonts w:ascii="Arial" w:hAnsi="Arial" w:cs="Arial"/>
          <w:sz w:val="22"/>
        </w:rPr>
        <w:t>b)</w:t>
      </w:r>
      <w:r w:rsidRPr="00393733">
        <w:rPr>
          <w:rFonts w:ascii="Arial" w:hAnsi="Arial" w:cs="Arial"/>
          <w:sz w:val="22"/>
        </w:rPr>
        <w:tab/>
        <w:t>Ist die/der Verstorbene anstelle der unter Buchst. a) genannten Hinterbliebenen anderen Angehörigen ganz oder überwiegend zum Unterhalt verpflichtet, so erhalten diese weitere Unterhaltszahlungen bis zur Höhe der vom Verstorbenen bis zu seinem Tode gezahl</w:t>
      </w:r>
      <w:r w:rsidR="009B4956" w:rsidRPr="00393733">
        <w:rPr>
          <w:rFonts w:ascii="Arial" w:hAnsi="Arial" w:cs="Arial"/>
          <w:sz w:val="22"/>
        </w:rPr>
        <w:t>ten und nachgewiesenen Beträge.</w:t>
      </w:r>
    </w:p>
    <w:p w14:paraId="15ADA64F" w14:textId="77777777" w:rsidR="00704C9D" w:rsidRPr="00393733" w:rsidRDefault="00704C9D">
      <w:pPr>
        <w:ind w:left="284"/>
        <w:jc w:val="both"/>
        <w:rPr>
          <w:rFonts w:ascii="Arial" w:hAnsi="Arial" w:cs="Arial"/>
          <w:sz w:val="22"/>
        </w:rPr>
      </w:pPr>
    </w:p>
    <w:p w14:paraId="41D1E7E9" w14:textId="77777777" w:rsidR="00704C9D" w:rsidRPr="00393733" w:rsidRDefault="00704C9D">
      <w:pPr>
        <w:ind w:left="567" w:hanging="283"/>
        <w:jc w:val="both"/>
        <w:rPr>
          <w:rFonts w:ascii="Arial" w:hAnsi="Arial" w:cs="Arial"/>
          <w:sz w:val="22"/>
        </w:rPr>
      </w:pPr>
      <w:r w:rsidRPr="00393733">
        <w:rPr>
          <w:rFonts w:ascii="Arial" w:hAnsi="Arial" w:cs="Arial"/>
          <w:sz w:val="22"/>
        </w:rPr>
        <w:t>c)</w:t>
      </w:r>
      <w:r w:rsidRPr="00393733">
        <w:rPr>
          <w:rFonts w:ascii="Arial" w:hAnsi="Arial" w:cs="Arial"/>
          <w:sz w:val="22"/>
        </w:rPr>
        <w:tab/>
        <w:t>Sind keine der unter Buchst. a) und b) genannten Anspruchsberechtigten vorhanden, so haben die Erben lediglich für den Sterbemonat Anspruch auf den laufenden Gewinnanteil (einschl. der Außenstände) des Verstorbene</w:t>
      </w:r>
      <w:r w:rsidR="009B4956" w:rsidRPr="00393733">
        <w:rPr>
          <w:rFonts w:ascii="Arial" w:hAnsi="Arial" w:cs="Arial"/>
          <w:sz w:val="22"/>
        </w:rPr>
        <w:t xml:space="preserve">n gemäß § 13 </w:t>
      </w:r>
      <w:r w:rsidR="00DB262B" w:rsidRPr="00393733">
        <w:rPr>
          <w:rFonts w:ascii="Arial" w:hAnsi="Arial" w:cs="Arial"/>
          <w:sz w:val="22"/>
        </w:rPr>
        <w:t xml:space="preserve">Ziff. </w:t>
      </w:r>
      <w:r w:rsidR="009B4956" w:rsidRPr="00393733">
        <w:rPr>
          <w:rFonts w:ascii="Arial" w:hAnsi="Arial" w:cs="Arial"/>
          <w:sz w:val="22"/>
        </w:rPr>
        <w:t xml:space="preserve">1, 4 und </w:t>
      </w:r>
      <w:r w:rsidR="00DB262B" w:rsidRPr="00393733">
        <w:rPr>
          <w:rFonts w:ascii="Arial" w:hAnsi="Arial" w:cs="Arial"/>
          <w:sz w:val="22"/>
        </w:rPr>
        <w:t>6</w:t>
      </w:r>
      <w:r w:rsidR="009B4956" w:rsidRPr="00393733">
        <w:rPr>
          <w:rFonts w:ascii="Arial" w:hAnsi="Arial" w:cs="Arial"/>
          <w:sz w:val="22"/>
        </w:rPr>
        <w:t>.</w:t>
      </w:r>
    </w:p>
    <w:p w14:paraId="2CBAACDD" w14:textId="77777777" w:rsidR="00704C9D" w:rsidRPr="00393733" w:rsidRDefault="00704C9D">
      <w:pPr>
        <w:jc w:val="both"/>
        <w:rPr>
          <w:rFonts w:ascii="Arial" w:hAnsi="Arial" w:cs="Arial"/>
          <w:sz w:val="22"/>
        </w:rPr>
      </w:pPr>
    </w:p>
    <w:p w14:paraId="10865E40" w14:textId="77777777" w:rsidR="00704C9D" w:rsidRPr="00393733" w:rsidRDefault="00704C9D">
      <w:pPr>
        <w:pStyle w:val="Textkrper-Zeileneinzug"/>
        <w:rPr>
          <w:rFonts w:cs="Arial"/>
        </w:rPr>
      </w:pPr>
      <w:r w:rsidRPr="00393733">
        <w:rPr>
          <w:rFonts w:cs="Arial"/>
        </w:rPr>
        <w:t>4.</w:t>
      </w:r>
      <w:r w:rsidRPr="00393733">
        <w:rPr>
          <w:rFonts w:cs="Arial"/>
        </w:rPr>
        <w:tab/>
        <w:t xml:space="preserve">Die gemäß § 13 </w:t>
      </w:r>
      <w:r w:rsidR="00DB262B" w:rsidRPr="00393733">
        <w:rPr>
          <w:rFonts w:cs="Arial"/>
        </w:rPr>
        <w:t xml:space="preserve">Ziff. </w:t>
      </w:r>
      <w:r w:rsidRPr="00393733">
        <w:rPr>
          <w:rFonts w:cs="Arial"/>
        </w:rPr>
        <w:t xml:space="preserve">5 der Rücklage zugeführten Gewinnanteile der/des Verstorbenen, soweit sie nach den Auszahlungen gemäß § 13 Absatz 7 und nach Tilgung aller zu Lebzeiten der/des Verstorbenen eingegangenen gemeinsamen Verbindlichkeiten noch Bestandteil dieser Rücklage sind, werden gemäß </w:t>
      </w:r>
      <w:r w:rsidR="00DB262B" w:rsidRPr="00393733">
        <w:rPr>
          <w:rFonts w:cs="Arial"/>
        </w:rPr>
        <w:t>§ 2</w:t>
      </w:r>
      <w:r w:rsidR="009E5E65" w:rsidRPr="00393733">
        <w:rPr>
          <w:rFonts w:cs="Arial"/>
        </w:rPr>
        <w:t>4</w:t>
      </w:r>
      <w:r w:rsidR="00DB262B" w:rsidRPr="00393733">
        <w:rPr>
          <w:rFonts w:cs="Arial"/>
        </w:rPr>
        <w:t xml:space="preserve"> Ziff. </w:t>
      </w:r>
      <w:r w:rsidRPr="00393733">
        <w:rPr>
          <w:rFonts w:cs="Arial"/>
        </w:rPr>
        <w:t>3 den Anspruchsberechtigten nach Abla</w:t>
      </w:r>
      <w:r w:rsidR="009B4956" w:rsidRPr="00393733">
        <w:rPr>
          <w:rFonts w:cs="Arial"/>
        </w:rPr>
        <w:t>uf des Sterbemonats ausgezahlt.</w:t>
      </w:r>
    </w:p>
    <w:p w14:paraId="0DDA6710" w14:textId="77777777" w:rsidR="00704C9D" w:rsidRPr="00393733" w:rsidRDefault="00704C9D">
      <w:pPr>
        <w:jc w:val="both"/>
        <w:rPr>
          <w:rFonts w:ascii="Arial" w:hAnsi="Arial" w:cs="Arial"/>
          <w:sz w:val="22"/>
        </w:rPr>
      </w:pPr>
    </w:p>
    <w:p w14:paraId="0EB091EE" w14:textId="149F6AD6" w:rsidR="00704C9D" w:rsidRPr="00393733" w:rsidRDefault="00704C9D">
      <w:pPr>
        <w:pStyle w:val="Textkrper-Zeileneinzug"/>
        <w:rPr>
          <w:rFonts w:cs="Arial"/>
        </w:rPr>
      </w:pPr>
      <w:r w:rsidRPr="00393733">
        <w:rPr>
          <w:rFonts w:cs="Arial"/>
        </w:rPr>
        <w:lastRenderedPageBreak/>
        <w:t>5.</w:t>
      </w:r>
      <w:r w:rsidRPr="00393733">
        <w:rPr>
          <w:rFonts w:cs="Arial"/>
        </w:rPr>
        <w:tab/>
        <w:t>Die gemäß § 3 Absatz 8 vom Verstorbenen in die Gemeinschaft nicht eingebrachten, aber von der Gemeinschaft genutzten Einrichtungen und Gegenstände gehen in d</w:t>
      </w:r>
      <w:r w:rsidR="00A93425" w:rsidRPr="00393733">
        <w:rPr>
          <w:rFonts w:cs="Arial"/>
        </w:rPr>
        <w:t>as</w:t>
      </w:r>
      <w:r w:rsidRPr="00393733">
        <w:rPr>
          <w:rFonts w:cs="Arial"/>
        </w:rPr>
        <w:t xml:space="preserve"> </w:t>
      </w:r>
      <w:r w:rsidR="00A93425" w:rsidRPr="00393733">
        <w:rPr>
          <w:rFonts w:cs="Arial"/>
        </w:rPr>
        <w:t>Eigentum</w:t>
      </w:r>
      <w:r w:rsidRPr="00393733">
        <w:rPr>
          <w:rFonts w:cs="Arial"/>
        </w:rPr>
        <w:t xml:space="preserve"> der Erbberechtigten über. Im Falle der Veräußerung wird dem überlebenden Partner e</w:t>
      </w:r>
      <w:r w:rsidR="009B4956" w:rsidRPr="00393733">
        <w:rPr>
          <w:rFonts w:cs="Arial"/>
        </w:rPr>
        <w:t>in Vorverkaufsrecht eingeräumt.</w:t>
      </w:r>
    </w:p>
    <w:p w14:paraId="26DB0505" w14:textId="77777777" w:rsidR="00704C9D" w:rsidRPr="00393733" w:rsidRDefault="00704C9D">
      <w:pPr>
        <w:jc w:val="both"/>
        <w:rPr>
          <w:rFonts w:ascii="Arial" w:hAnsi="Arial" w:cs="Arial"/>
          <w:sz w:val="22"/>
        </w:rPr>
      </w:pPr>
    </w:p>
    <w:p w14:paraId="3B5C5514" w14:textId="77777777" w:rsidR="00704C9D" w:rsidRPr="00393733" w:rsidRDefault="00704C9D">
      <w:pPr>
        <w:pStyle w:val="berschrift3"/>
        <w:rPr>
          <w:rFonts w:ascii="Arial" w:hAnsi="Arial" w:cs="Arial"/>
          <w:sz w:val="22"/>
          <w:u w:val="single"/>
        </w:rPr>
      </w:pPr>
      <w:r w:rsidRPr="00393733">
        <w:rPr>
          <w:rFonts w:ascii="Arial" w:hAnsi="Arial" w:cs="Arial"/>
          <w:sz w:val="22"/>
          <w:u w:val="single"/>
        </w:rPr>
        <w:t>Fall 2:</w:t>
      </w:r>
      <w:r w:rsidR="009B4956" w:rsidRPr="00393733">
        <w:rPr>
          <w:rFonts w:ascii="Arial" w:hAnsi="Arial" w:cs="Arial"/>
          <w:sz w:val="22"/>
          <w:u w:val="single"/>
        </w:rPr>
        <w:t xml:space="preserve"> – Praxis mit mehreren Partnern</w:t>
      </w:r>
    </w:p>
    <w:p w14:paraId="6038A5F3" w14:textId="77777777" w:rsidR="00704C9D" w:rsidRPr="00393733" w:rsidRDefault="00704C9D">
      <w:pPr>
        <w:jc w:val="both"/>
        <w:rPr>
          <w:rFonts w:ascii="Arial" w:hAnsi="Arial" w:cs="Arial"/>
          <w:sz w:val="22"/>
        </w:rPr>
      </w:pPr>
    </w:p>
    <w:p w14:paraId="78433244" w14:textId="77777777" w:rsidR="00704C9D" w:rsidRPr="00393733" w:rsidRDefault="00704C9D">
      <w:pPr>
        <w:jc w:val="both"/>
        <w:rPr>
          <w:rFonts w:ascii="Arial" w:hAnsi="Arial" w:cs="Arial"/>
          <w:snapToGrid w:val="0"/>
          <w:sz w:val="22"/>
        </w:rPr>
      </w:pPr>
      <w:r w:rsidRPr="00393733">
        <w:rPr>
          <w:rFonts w:ascii="Arial" w:hAnsi="Arial" w:cs="Arial"/>
          <w:snapToGrid w:val="0"/>
          <w:sz w:val="22"/>
        </w:rPr>
        <w:t xml:space="preserve">Im Falle mehrerer Partner wird die Gemeinschaft fortgeführt. Die Gesellschafter beschließen über die Aufnahme </w:t>
      </w:r>
      <w:r w:rsidR="009B4956" w:rsidRPr="00393733">
        <w:rPr>
          <w:rFonts w:ascii="Arial" w:hAnsi="Arial" w:cs="Arial"/>
          <w:snapToGrid w:val="0"/>
          <w:sz w:val="22"/>
        </w:rPr>
        <w:t>eines neuen Partners gemeinsam.</w:t>
      </w:r>
    </w:p>
    <w:p w14:paraId="44EC567C" w14:textId="77777777" w:rsidR="00704C9D" w:rsidRPr="00393733" w:rsidRDefault="00704C9D">
      <w:pPr>
        <w:jc w:val="both"/>
        <w:rPr>
          <w:rFonts w:ascii="Arial" w:hAnsi="Arial" w:cs="Arial"/>
          <w:snapToGrid w:val="0"/>
          <w:sz w:val="22"/>
        </w:rPr>
      </w:pPr>
    </w:p>
    <w:p w14:paraId="39BEAF96" w14:textId="77777777" w:rsidR="00704C9D" w:rsidRPr="00393733" w:rsidRDefault="00704C9D">
      <w:pPr>
        <w:jc w:val="both"/>
        <w:rPr>
          <w:rFonts w:ascii="Arial" w:hAnsi="Arial" w:cs="Arial"/>
          <w:snapToGrid w:val="0"/>
          <w:sz w:val="22"/>
        </w:rPr>
      </w:pPr>
      <w:r w:rsidRPr="00393733">
        <w:rPr>
          <w:rFonts w:ascii="Arial" w:hAnsi="Arial" w:cs="Arial"/>
          <w:snapToGrid w:val="0"/>
          <w:sz w:val="22"/>
        </w:rPr>
        <w:t>Für die Dauer des Sterbemonats und weiterer drei Monate kann ein Praxisvertreter eingestellt werden. Ist die Einstellung eines Vertreters nicht möglich oder wird darauf durch die Partner verzichtet, so steht ihnen ein Vertretungshonorar für Vertretungstätigkeit in Höhe des zum jeweiligen Zeitpunkt für Praxisvertreter maßgeblichen Satzes zu. Die Kosten des Praxisvertreters oder das Vertretungshonorar für den/die Vertretung ausübenden Partner gehen zu Lasten des an die Hinterbliebenen auszuzahlenden Gewinnante</w:t>
      </w:r>
      <w:r w:rsidR="009B4956" w:rsidRPr="00393733">
        <w:rPr>
          <w:rFonts w:ascii="Arial" w:hAnsi="Arial" w:cs="Arial"/>
          <w:snapToGrid w:val="0"/>
          <w:sz w:val="22"/>
        </w:rPr>
        <w:t>ils.</w:t>
      </w:r>
    </w:p>
    <w:p w14:paraId="6362CD7B" w14:textId="77777777" w:rsidR="00704C9D" w:rsidRPr="00393733" w:rsidRDefault="00704C9D">
      <w:pPr>
        <w:jc w:val="both"/>
        <w:rPr>
          <w:rFonts w:ascii="Arial" w:hAnsi="Arial" w:cs="Arial"/>
          <w:snapToGrid w:val="0"/>
          <w:sz w:val="22"/>
        </w:rPr>
      </w:pPr>
    </w:p>
    <w:p w14:paraId="6071C62B" w14:textId="77777777" w:rsidR="00704C9D" w:rsidRPr="00393733" w:rsidRDefault="00704C9D">
      <w:pPr>
        <w:jc w:val="both"/>
        <w:rPr>
          <w:rFonts w:ascii="Arial" w:hAnsi="Arial" w:cs="Arial"/>
          <w:snapToGrid w:val="0"/>
          <w:sz w:val="22"/>
        </w:rPr>
      </w:pPr>
      <w:r w:rsidRPr="00393733">
        <w:rPr>
          <w:rFonts w:ascii="Arial" w:hAnsi="Arial" w:cs="Arial"/>
          <w:snapToGrid w:val="0"/>
          <w:sz w:val="22"/>
        </w:rPr>
        <w:t xml:space="preserve">Für die Gewinnaufteilung gemäß § 13 gelten die </w:t>
      </w:r>
      <w:r w:rsidR="009B4956" w:rsidRPr="00393733">
        <w:rPr>
          <w:rFonts w:ascii="Arial" w:hAnsi="Arial" w:cs="Arial"/>
          <w:snapToGrid w:val="0"/>
          <w:sz w:val="22"/>
        </w:rPr>
        <w:t>Bestimmungen des Falles analog.</w:t>
      </w:r>
    </w:p>
    <w:p w14:paraId="07CC3B56" w14:textId="77777777" w:rsidR="00704C9D" w:rsidRPr="00393733" w:rsidRDefault="00704C9D">
      <w:pPr>
        <w:jc w:val="both"/>
        <w:rPr>
          <w:rFonts w:ascii="Arial" w:hAnsi="Arial" w:cs="Arial"/>
          <w:snapToGrid w:val="0"/>
          <w:sz w:val="22"/>
        </w:rPr>
      </w:pPr>
    </w:p>
    <w:p w14:paraId="410D124E" w14:textId="759638E3" w:rsidR="00704C9D" w:rsidRPr="00393733" w:rsidRDefault="00704C9D">
      <w:pPr>
        <w:jc w:val="both"/>
        <w:rPr>
          <w:rFonts w:ascii="Arial" w:hAnsi="Arial" w:cs="Arial"/>
          <w:b/>
          <w:sz w:val="22"/>
          <w:u w:val="single"/>
        </w:rPr>
      </w:pPr>
      <w:r w:rsidRPr="00393733">
        <w:rPr>
          <w:rFonts w:ascii="Arial" w:hAnsi="Arial" w:cs="Arial"/>
          <w:b/>
          <w:sz w:val="22"/>
          <w:u w:val="single"/>
        </w:rPr>
        <w:t xml:space="preserve">§ </w:t>
      </w:r>
      <w:r w:rsidR="009E519E" w:rsidRPr="00393733">
        <w:rPr>
          <w:rFonts w:ascii="Arial" w:hAnsi="Arial" w:cs="Arial"/>
          <w:b/>
          <w:sz w:val="22"/>
          <w:u w:val="single"/>
        </w:rPr>
        <w:t xml:space="preserve">24 </w:t>
      </w:r>
      <w:r w:rsidRPr="00393733">
        <w:rPr>
          <w:rFonts w:ascii="Arial" w:hAnsi="Arial" w:cs="Arial"/>
          <w:b/>
          <w:sz w:val="22"/>
          <w:u w:val="single"/>
        </w:rPr>
        <w:t>Verfahr</w:t>
      </w:r>
      <w:r w:rsidR="009B4956" w:rsidRPr="00393733">
        <w:rPr>
          <w:rFonts w:ascii="Arial" w:hAnsi="Arial" w:cs="Arial"/>
          <w:b/>
          <w:sz w:val="22"/>
          <w:u w:val="single"/>
        </w:rPr>
        <w:t>en bei Beendigung des Vertrages</w:t>
      </w:r>
    </w:p>
    <w:p w14:paraId="2D841FCA" w14:textId="77777777" w:rsidR="00704C9D" w:rsidRPr="00393733" w:rsidRDefault="00704C9D">
      <w:pPr>
        <w:jc w:val="both"/>
        <w:rPr>
          <w:rFonts w:ascii="Arial" w:hAnsi="Arial" w:cs="Arial"/>
          <w:sz w:val="22"/>
        </w:rPr>
      </w:pPr>
    </w:p>
    <w:p w14:paraId="40C45FF9" w14:textId="77777777" w:rsidR="00665E7E" w:rsidRPr="00393733" w:rsidRDefault="00665E7E">
      <w:pPr>
        <w:jc w:val="both"/>
        <w:rPr>
          <w:rFonts w:ascii="Arial" w:hAnsi="Arial" w:cs="Arial"/>
          <w:b/>
          <w:sz w:val="22"/>
          <w:u w:val="single"/>
        </w:rPr>
      </w:pPr>
      <w:r w:rsidRPr="00393733">
        <w:rPr>
          <w:rFonts w:ascii="Arial" w:hAnsi="Arial" w:cs="Arial"/>
          <w:b/>
          <w:sz w:val="22"/>
          <w:u w:val="single"/>
        </w:rPr>
        <w:t>I. Zeitablauf oder Einvernehmen</w:t>
      </w:r>
    </w:p>
    <w:p w14:paraId="48A2BA42" w14:textId="77777777" w:rsidR="00665E7E" w:rsidRPr="00393733" w:rsidRDefault="00665E7E">
      <w:pPr>
        <w:jc w:val="both"/>
        <w:rPr>
          <w:rFonts w:ascii="Arial" w:hAnsi="Arial" w:cs="Arial"/>
          <w:sz w:val="22"/>
        </w:rPr>
      </w:pPr>
    </w:p>
    <w:p w14:paraId="25D057E9" w14:textId="5266B851" w:rsidR="001E5EA5" w:rsidRPr="00393733" w:rsidRDefault="00704C9D" w:rsidP="00643715">
      <w:pPr>
        <w:pStyle w:val="Textkrper-Zeileneinzug"/>
        <w:rPr>
          <w:rFonts w:cs="Arial"/>
        </w:rPr>
      </w:pPr>
      <w:r w:rsidRPr="00393733">
        <w:rPr>
          <w:rFonts w:cs="Arial"/>
        </w:rPr>
        <w:t>1.</w:t>
      </w:r>
      <w:r w:rsidR="00643715" w:rsidRPr="00393733">
        <w:rPr>
          <w:rFonts w:cs="Arial"/>
        </w:rPr>
        <w:t xml:space="preserve"> </w:t>
      </w:r>
      <w:r w:rsidRPr="00393733">
        <w:rPr>
          <w:rFonts w:cs="Arial"/>
        </w:rPr>
        <w:t xml:space="preserve">Bei Beendigung des Vertragsverhältnisses </w:t>
      </w:r>
      <w:r w:rsidR="002E5963" w:rsidRPr="00393733">
        <w:rPr>
          <w:rFonts w:cs="Arial"/>
        </w:rPr>
        <w:t xml:space="preserve">nach den Regelungen des § </w:t>
      </w:r>
      <w:r w:rsidR="00614911" w:rsidRPr="00393733">
        <w:rPr>
          <w:rFonts w:cs="Arial"/>
        </w:rPr>
        <w:t xml:space="preserve">17 </w:t>
      </w:r>
      <w:r w:rsidRPr="00393733">
        <w:rPr>
          <w:rFonts w:cs="Arial"/>
        </w:rPr>
        <w:t xml:space="preserve">oder Einvernehmen wird die Praxis durch Dr./Dres. .......................... oder bei Wiederherstellung der früheren Praxen die an den Sitz der Gemeinschaftspraxis gemäß § 2 </w:t>
      </w:r>
      <w:r w:rsidR="00206079" w:rsidRPr="00393733">
        <w:rPr>
          <w:rFonts w:cs="Arial"/>
        </w:rPr>
        <w:t xml:space="preserve">Ziff. </w:t>
      </w:r>
      <w:r w:rsidR="002E5963" w:rsidRPr="00393733">
        <w:rPr>
          <w:rFonts w:cs="Arial"/>
        </w:rPr>
        <w:t>3</w:t>
      </w:r>
      <w:r w:rsidRPr="00393733">
        <w:rPr>
          <w:rFonts w:cs="Arial"/>
        </w:rPr>
        <w:t xml:space="preserve"> gebundene Teilpraxis durch Dr.</w:t>
      </w:r>
      <w:r w:rsidR="001E5EA5" w:rsidRPr="00393733">
        <w:rPr>
          <w:rFonts w:cs="Arial"/>
        </w:rPr>
        <w:t xml:space="preserve"> Dr./</w:t>
      </w:r>
      <w:r w:rsidRPr="00393733">
        <w:rPr>
          <w:rFonts w:cs="Arial"/>
        </w:rPr>
        <w:t>Dres. ...............</w:t>
      </w:r>
      <w:r w:rsidR="009B4956" w:rsidRPr="00393733">
        <w:rPr>
          <w:rFonts w:cs="Arial"/>
        </w:rPr>
        <w:t>................ weitergeführt.</w:t>
      </w:r>
    </w:p>
    <w:p w14:paraId="44C948A1" w14:textId="77777777" w:rsidR="00704C9D" w:rsidRPr="00393733" w:rsidRDefault="00704C9D">
      <w:pPr>
        <w:jc w:val="both"/>
        <w:rPr>
          <w:rFonts w:ascii="Arial" w:hAnsi="Arial" w:cs="Arial"/>
          <w:sz w:val="22"/>
        </w:rPr>
      </w:pPr>
    </w:p>
    <w:p w14:paraId="78F43129" w14:textId="1F1141D8" w:rsidR="00704C9D" w:rsidRPr="00393733" w:rsidRDefault="00704C9D">
      <w:pPr>
        <w:pStyle w:val="Textkrper-Zeileneinzug"/>
        <w:rPr>
          <w:rFonts w:cs="Arial"/>
        </w:rPr>
      </w:pPr>
      <w:r w:rsidRPr="00393733">
        <w:rPr>
          <w:rFonts w:cs="Arial"/>
        </w:rPr>
        <w:t>2.</w:t>
      </w:r>
      <w:r w:rsidRPr="00393733">
        <w:rPr>
          <w:rFonts w:cs="Arial"/>
        </w:rPr>
        <w:tab/>
        <w:t xml:space="preserve">Sofern nicht anders vereinbart, gehen alle gemäß § 3 Absatz 1 und § 11 Absatz 1 zur Gemeinschaftspraxis gehörenden Sachwerte in das Eigentum und den Besitz des/der die Praxis </w:t>
      </w:r>
      <w:r w:rsidR="009B4956" w:rsidRPr="00393733">
        <w:rPr>
          <w:rFonts w:cs="Arial"/>
        </w:rPr>
        <w:t>weiterführenden Partner/s über.</w:t>
      </w:r>
      <w:r w:rsidR="002E5963" w:rsidRPr="00393733">
        <w:rPr>
          <w:rFonts w:cs="Arial"/>
        </w:rPr>
        <w:t xml:space="preserve"> Ausnahme davon stellen die Regelungen des § 2</w:t>
      </w:r>
      <w:r w:rsidR="00614911" w:rsidRPr="00393733">
        <w:rPr>
          <w:rFonts w:cs="Arial"/>
        </w:rPr>
        <w:t>3</w:t>
      </w:r>
      <w:r w:rsidR="002E5963" w:rsidRPr="00393733">
        <w:rPr>
          <w:rFonts w:cs="Arial"/>
        </w:rPr>
        <w:t xml:space="preserve"> dar.</w:t>
      </w:r>
    </w:p>
    <w:p w14:paraId="4B0EE895" w14:textId="77777777" w:rsidR="00704C9D" w:rsidRPr="00393733" w:rsidRDefault="00704C9D">
      <w:pPr>
        <w:pStyle w:val="Textkrper-Einzug2"/>
        <w:rPr>
          <w:rFonts w:cs="Arial"/>
        </w:rPr>
      </w:pPr>
      <w:r w:rsidRPr="00393733">
        <w:rPr>
          <w:rFonts w:cs="Arial"/>
        </w:rPr>
        <w:t>Der/die ausscheidende/n Partner hat/haben jedoch das Recht, die von ihm/ihnen in die Gemeinschaft eingebrachten Sachen im Einvernehmen mit dem/den übrigen Partner/n zu entnehmen, wobei Einigkeit über den Entnahmewert zu erzielen ist, der bei der Ermittlung des an den/die ausscheidenden Partner auszuzahlenden anteiligen materiellen Praxi</w:t>
      </w:r>
      <w:r w:rsidR="009B4956" w:rsidRPr="00393733">
        <w:rPr>
          <w:rFonts w:cs="Arial"/>
        </w:rPr>
        <w:t>swertes zu berücksichtigen ist.</w:t>
      </w:r>
    </w:p>
    <w:p w14:paraId="15FD6B2E" w14:textId="77777777" w:rsidR="00665E7E" w:rsidRPr="00393733" w:rsidRDefault="00665E7E">
      <w:pPr>
        <w:pStyle w:val="Textkrper-Einzug2"/>
        <w:numPr>
          <w:ins w:id="5" w:author="Dr. Katharina Freytag" w:date="2012-03-01T16:04:00Z"/>
        </w:numPr>
        <w:rPr>
          <w:rFonts w:cs="Arial"/>
        </w:rPr>
      </w:pPr>
    </w:p>
    <w:p w14:paraId="36058F64" w14:textId="77777777" w:rsidR="00704C9D" w:rsidRPr="00393733" w:rsidRDefault="00665E7E">
      <w:pPr>
        <w:jc w:val="both"/>
        <w:rPr>
          <w:rFonts w:ascii="Arial" w:hAnsi="Arial" w:cs="Arial"/>
          <w:b/>
          <w:sz w:val="22"/>
          <w:u w:val="single"/>
        </w:rPr>
      </w:pPr>
      <w:r w:rsidRPr="00393733">
        <w:rPr>
          <w:rFonts w:ascii="Arial" w:hAnsi="Arial" w:cs="Arial"/>
          <w:b/>
          <w:sz w:val="22"/>
          <w:u w:val="single"/>
        </w:rPr>
        <w:t xml:space="preserve">II. </w:t>
      </w:r>
      <w:r w:rsidR="00BC2D7E" w:rsidRPr="00393733">
        <w:rPr>
          <w:rFonts w:ascii="Arial" w:hAnsi="Arial" w:cs="Arial"/>
          <w:b/>
          <w:sz w:val="22"/>
          <w:u w:val="single"/>
        </w:rPr>
        <w:t xml:space="preserve">Ordentliche </w:t>
      </w:r>
      <w:r w:rsidRPr="00393733">
        <w:rPr>
          <w:rFonts w:ascii="Arial" w:hAnsi="Arial" w:cs="Arial"/>
          <w:b/>
          <w:sz w:val="22"/>
          <w:u w:val="single"/>
        </w:rPr>
        <w:t>Kündigung</w:t>
      </w:r>
    </w:p>
    <w:p w14:paraId="0E5AB457" w14:textId="77777777" w:rsidR="00665E7E" w:rsidRPr="00393733" w:rsidRDefault="00665E7E">
      <w:pPr>
        <w:numPr>
          <w:ins w:id="6" w:author="Dr. Katharina Freytag" w:date="2012-03-01T16:04:00Z"/>
        </w:numPr>
        <w:jc w:val="both"/>
        <w:rPr>
          <w:rFonts w:ascii="Arial" w:hAnsi="Arial" w:cs="Arial"/>
          <w:sz w:val="22"/>
        </w:rPr>
      </w:pPr>
    </w:p>
    <w:p w14:paraId="48C52C3F" w14:textId="50642446" w:rsidR="00704C9D" w:rsidRPr="00393733" w:rsidRDefault="00250E7E">
      <w:pPr>
        <w:pStyle w:val="Textkrper-Zeileneinzug"/>
        <w:rPr>
          <w:rFonts w:cs="Arial"/>
        </w:rPr>
      </w:pPr>
      <w:r w:rsidRPr="00393733">
        <w:rPr>
          <w:rFonts w:cs="Arial"/>
        </w:rPr>
        <w:t>1</w:t>
      </w:r>
      <w:r w:rsidR="00704C9D" w:rsidRPr="00393733">
        <w:rPr>
          <w:rFonts w:cs="Arial"/>
        </w:rPr>
        <w:t>.</w:t>
      </w:r>
      <w:r w:rsidR="00704C9D" w:rsidRPr="00393733">
        <w:rPr>
          <w:rFonts w:cs="Arial"/>
        </w:rPr>
        <w:tab/>
        <w:t>Bei Beendigung des Vertragsverhältnisses durch ordentliche Kündigung oder Einvernehmen gemäß §</w:t>
      </w:r>
      <w:r w:rsidR="009E5E65" w:rsidRPr="00393733">
        <w:rPr>
          <w:rFonts w:cs="Arial"/>
        </w:rPr>
        <w:t>§ 1</w:t>
      </w:r>
      <w:r w:rsidR="00095159">
        <w:rPr>
          <w:rFonts w:cs="Arial"/>
        </w:rPr>
        <w:t>8</w:t>
      </w:r>
      <w:r w:rsidR="009E5E65" w:rsidRPr="00393733">
        <w:rPr>
          <w:rFonts w:cs="Arial"/>
        </w:rPr>
        <w:t xml:space="preserve">, </w:t>
      </w:r>
      <w:r w:rsidR="00095159">
        <w:rPr>
          <w:rFonts w:cs="Arial"/>
        </w:rPr>
        <w:t>19</w:t>
      </w:r>
      <w:r w:rsidR="009E5E65" w:rsidRPr="00393733">
        <w:rPr>
          <w:rFonts w:cs="Arial"/>
        </w:rPr>
        <w:t xml:space="preserve"> </w:t>
      </w:r>
      <w:r w:rsidR="00704C9D" w:rsidRPr="00393733">
        <w:rPr>
          <w:rFonts w:cs="Arial"/>
        </w:rPr>
        <w:t>hat der/die aussc</w:t>
      </w:r>
      <w:r w:rsidR="009B4956" w:rsidRPr="00393733">
        <w:rPr>
          <w:rFonts w:cs="Arial"/>
        </w:rPr>
        <w:t>heidenden Partner Anspruch auf:</w:t>
      </w:r>
    </w:p>
    <w:p w14:paraId="4F3F4108" w14:textId="77777777" w:rsidR="00704C9D" w:rsidRPr="00393733" w:rsidRDefault="00704C9D">
      <w:pPr>
        <w:jc w:val="both"/>
        <w:rPr>
          <w:rFonts w:ascii="Arial" w:hAnsi="Arial" w:cs="Arial"/>
          <w:sz w:val="22"/>
        </w:rPr>
      </w:pPr>
    </w:p>
    <w:p w14:paraId="48AEA912" w14:textId="3868E43E" w:rsidR="00704C9D" w:rsidRPr="00393733" w:rsidRDefault="00704C9D">
      <w:pPr>
        <w:ind w:left="567" w:hanging="283"/>
        <w:jc w:val="both"/>
        <w:rPr>
          <w:rFonts w:ascii="Arial" w:hAnsi="Arial" w:cs="Arial"/>
          <w:sz w:val="22"/>
        </w:rPr>
      </w:pPr>
      <w:r w:rsidRPr="00393733">
        <w:rPr>
          <w:rFonts w:ascii="Arial" w:hAnsi="Arial" w:cs="Arial"/>
          <w:sz w:val="22"/>
        </w:rPr>
        <w:t>a)</w:t>
      </w:r>
      <w:r w:rsidRPr="00393733">
        <w:rPr>
          <w:rFonts w:ascii="Arial" w:hAnsi="Arial" w:cs="Arial"/>
          <w:sz w:val="22"/>
        </w:rPr>
        <w:tab/>
        <w:t xml:space="preserve">den zustehenden Gewinnanteil gemäß § </w:t>
      </w:r>
      <w:r w:rsidR="00E478AC" w:rsidRPr="00393733">
        <w:rPr>
          <w:rFonts w:ascii="Arial" w:hAnsi="Arial" w:cs="Arial"/>
          <w:sz w:val="22"/>
        </w:rPr>
        <w:t>1</w:t>
      </w:r>
      <w:r w:rsidRPr="00393733">
        <w:rPr>
          <w:rFonts w:ascii="Arial" w:hAnsi="Arial" w:cs="Arial"/>
          <w:sz w:val="22"/>
        </w:rPr>
        <w:t xml:space="preserve">3 </w:t>
      </w:r>
      <w:r w:rsidR="009E5E65" w:rsidRPr="00393733">
        <w:rPr>
          <w:rFonts w:ascii="Arial" w:hAnsi="Arial" w:cs="Arial"/>
          <w:sz w:val="22"/>
        </w:rPr>
        <w:t xml:space="preserve">Ziffer </w:t>
      </w:r>
      <w:r w:rsidR="00206079" w:rsidRPr="00393733">
        <w:rPr>
          <w:rFonts w:ascii="Arial" w:hAnsi="Arial" w:cs="Arial"/>
          <w:sz w:val="22"/>
        </w:rPr>
        <w:t xml:space="preserve">1 </w:t>
      </w:r>
      <w:r w:rsidRPr="00393733">
        <w:rPr>
          <w:rFonts w:ascii="Arial" w:hAnsi="Arial" w:cs="Arial"/>
          <w:sz w:val="22"/>
        </w:rPr>
        <w:t>unter Einbeziehung der Außenstände bis zum Zeitpunkt der Auflösung der Gemeinschaft,</w:t>
      </w:r>
    </w:p>
    <w:p w14:paraId="6F98F738" w14:textId="77777777" w:rsidR="00704C9D" w:rsidRPr="00393733" w:rsidRDefault="00704C9D">
      <w:pPr>
        <w:ind w:left="284"/>
        <w:jc w:val="both"/>
        <w:rPr>
          <w:rFonts w:ascii="Arial" w:hAnsi="Arial" w:cs="Arial"/>
          <w:sz w:val="22"/>
        </w:rPr>
      </w:pPr>
    </w:p>
    <w:p w14:paraId="5A511DD2" w14:textId="77777777" w:rsidR="00704C9D" w:rsidRPr="00393733" w:rsidRDefault="00704C9D">
      <w:pPr>
        <w:ind w:left="567" w:hanging="283"/>
        <w:jc w:val="both"/>
        <w:rPr>
          <w:rFonts w:ascii="Arial" w:hAnsi="Arial" w:cs="Arial"/>
          <w:sz w:val="22"/>
        </w:rPr>
      </w:pPr>
      <w:r w:rsidRPr="00393733">
        <w:rPr>
          <w:rFonts w:ascii="Arial" w:hAnsi="Arial" w:cs="Arial"/>
          <w:sz w:val="22"/>
        </w:rPr>
        <w:t>b)</w:t>
      </w:r>
      <w:r w:rsidRPr="00393733">
        <w:rPr>
          <w:rFonts w:ascii="Arial" w:hAnsi="Arial" w:cs="Arial"/>
          <w:sz w:val="22"/>
        </w:rPr>
        <w:tab/>
        <w:t>seinen/ihren gemäß § 13 Absatz 5 der Rücklage zugeführten Gewinnanteil/e, nach Abzug von Auszahlungen gemäß § 13 Absatz 7 und nach Abzug der anteiligen gemeinsamen Verbindlichkeiten der Gemeinschaft,</w:t>
      </w:r>
    </w:p>
    <w:p w14:paraId="74F1F281" w14:textId="77777777" w:rsidR="00704C9D" w:rsidRPr="00393733" w:rsidRDefault="00704C9D">
      <w:pPr>
        <w:ind w:left="284"/>
        <w:jc w:val="both"/>
        <w:rPr>
          <w:rFonts w:ascii="Arial" w:hAnsi="Arial" w:cs="Arial"/>
          <w:sz w:val="22"/>
        </w:rPr>
      </w:pPr>
    </w:p>
    <w:p w14:paraId="00F12A51" w14:textId="529BE8A5" w:rsidR="00704C9D" w:rsidRPr="00393733" w:rsidRDefault="00704C9D">
      <w:pPr>
        <w:ind w:left="567" w:hanging="283"/>
        <w:jc w:val="both"/>
        <w:rPr>
          <w:rFonts w:ascii="Arial" w:hAnsi="Arial" w:cs="Arial"/>
          <w:sz w:val="22"/>
        </w:rPr>
      </w:pPr>
      <w:r w:rsidRPr="00393733">
        <w:rPr>
          <w:rFonts w:ascii="Arial" w:hAnsi="Arial" w:cs="Arial"/>
          <w:sz w:val="22"/>
        </w:rPr>
        <w:t>c)</w:t>
      </w:r>
      <w:r w:rsidRPr="00393733">
        <w:rPr>
          <w:rFonts w:ascii="Arial" w:hAnsi="Arial" w:cs="Arial"/>
          <w:sz w:val="22"/>
        </w:rPr>
        <w:tab/>
        <w:t xml:space="preserve">den anteiligen materiellen Wert der Praxis, der zum Zeitpunkt der Auflösung der Gemeinschaft in einer Auseinandersetzungsbilanz festzustellen ist, in den Fällen des § </w:t>
      </w:r>
      <w:r w:rsidR="00095159">
        <w:rPr>
          <w:rFonts w:ascii="Arial" w:hAnsi="Arial" w:cs="Arial"/>
          <w:sz w:val="22"/>
        </w:rPr>
        <w:t xml:space="preserve">19 </w:t>
      </w:r>
      <w:r w:rsidR="009E5E65" w:rsidRPr="00393733">
        <w:rPr>
          <w:rFonts w:ascii="Arial" w:hAnsi="Arial" w:cs="Arial"/>
          <w:sz w:val="22"/>
        </w:rPr>
        <w:t xml:space="preserve">Ziff. 2 Alternative 1 </w:t>
      </w:r>
      <w:r w:rsidRPr="00393733">
        <w:rPr>
          <w:rFonts w:ascii="Arial" w:hAnsi="Arial" w:cs="Arial"/>
          <w:sz w:val="22"/>
        </w:rPr>
        <w:t>(Aufteilung der Klientel zur selbständig</w:t>
      </w:r>
      <w:r w:rsidR="009B4956" w:rsidRPr="00393733">
        <w:rPr>
          <w:rFonts w:ascii="Arial" w:hAnsi="Arial" w:cs="Arial"/>
          <w:sz w:val="22"/>
        </w:rPr>
        <w:t>en Praxisweiterführung),</w:t>
      </w:r>
    </w:p>
    <w:p w14:paraId="3EF104D2" w14:textId="77777777" w:rsidR="00704C9D" w:rsidRPr="00393733" w:rsidRDefault="00704C9D">
      <w:pPr>
        <w:ind w:left="284"/>
        <w:jc w:val="both"/>
        <w:rPr>
          <w:rFonts w:ascii="Arial" w:hAnsi="Arial" w:cs="Arial"/>
          <w:sz w:val="22"/>
        </w:rPr>
      </w:pPr>
    </w:p>
    <w:p w14:paraId="3F52CA40" w14:textId="665EC172" w:rsidR="00704C9D" w:rsidRPr="00393733" w:rsidRDefault="00704C9D">
      <w:pPr>
        <w:ind w:left="567" w:hanging="283"/>
        <w:jc w:val="both"/>
        <w:rPr>
          <w:rFonts w:ascii="Arial" w:hAnsi="Arial" w:cs="Arial"/>
          <w:sz w:val="22"/>
        </w:rPr>
      </w:pPr>
      <w:r w:rsidRPr="00393733">
        <w:rPr>
          <w:rFonts w:ascii="Arial" w:hAnsi="Arial" w:cs="Arial"/>
          <w:sz w:val="22"/>
        </w:rPr>
        <w:t>d)</w:t>
      </w:r>
      <w:r w:rsidRPr="00393733">
        <w:rPr>
          <w:rFonts w:ascii="Arial" w:hAnsi="Arial" w:cs="Arial"/>
          <w:sz w:val="22"/>
        </w:rPr>
        <w:tab/>
        <w:t xml:space="preserve">den jeweiligen Anteil sowohl des materiellen als auch des immateriellen Wertes der Praxis, der zum Zeitpunkt der Auflösung der Gemeinschaft in einer Auseinandersetzungsbilanz festzustellen ist, in den Fällen des § </w:t>
      </w:r>
      <w:r w:rsidR="00095159">
        <w:rPr>
          <w:rFonts w:ascii="Arial" w:hAnsi="Arial" w:cs="Arial"/>
          <w:sz w:val="22"/>
        </w:rPr>
        <w:t>19</w:t>
      </w:r>
      <w:r w:rsidRPr="00393733">
        <w:rPr>
          <w:rFonts w:ascii="Arial" w:hAnsi="Arial" w:cs="Arial"/>
          <w:sz w:val="22"/>
        </w:rPr>
        <w:t xml:space="preserve"> </w:t>
      </w:r>
      <w:r w:rsidR="009E5E65" w:rsidRPr="00393733">
        <w:rPr>
          <w:rFonts w:ascii="Arial" w:hAnsi="Arial" w:cs="Arial"/>
          <w:sz w:val="22"/>
        </w:rPr>
        <w:t>Ziff</w:t>
      </w:r>
      <w:r w:rsidR="00095159">
        <w:rPr>
          <w:rFonts w:ascii="Arial" w:hAnsi="Arial" w:cs="Arial"/>
          <w:sz w:val="22"/>
        </w:rPr>
        <w:t>.</w:t>
      </w:r>
      <w:r w:rsidR="009E5E65" w:rsidRPr="00393733">
        <w:rPr>
          <w:rFonts w:ascii="Arial" w:hAnsi="Arial" w:cs="Arial"/>
          <w:sz w:val="22"/>
        </w:rPr>
        <w:t xml:space="preserve"> 2, Alt 2</w:t>
      </w:r>
      <w:r w:rsidRPr="00393733">
        <w:rPr>
          <w:rFonts w:ascii="Arial" w:hAnsi="Arial" w:cs="Arial"/>
          <w:sz w:val="22"/>
        </w:rPr>
        <w:t xml:space="preserve"> (</w:t>
      </w:r>
      <w:r w:rsidR="009B4956" w:rsidRPr="00393733">
        <w:rPr>
          <w:rFonts w:ascii="Arial" w:hAnsi="Arial" w:cs="Arial"/>
          <w:sz w:val="22"/>
        </w:rPr>
        <w:t>Wettbewerbs verbot).</w:t>
      </w:r>
    </w:p>
    <w:p w14:paraId="6625D602" w14:textId="77777777" w:rsidR="00704C9D" w:rsidRPr="00393733" w:rsidRDefault="00704C9D">
      <w:pPr>
        <w:jc w:val="both"/>
        <w:rPr>
          <w:rFonts w:ascii="Arial" w:hAnsi="Arial" w:cs="Arial"/>
          <w:sz w:val="22"/>
        </w:rPr>
      </w:pPr>
    </w:p>
    <w:p w14:paraId="549005FC" w14:textId="2B08E568" w:rsidR="00704C9D" w:rsidRPr="00393733" w:rsidRDefault="00250E7E">
      <w:pPr>
        <w:pStyle w:val="Textkrper-Zeileneinzug"/>
        <w:rPr>
          <w:rFonts w:cs="Arial"/>
        </w:rPr>
      </w:pPr>
      <w:r w:rsidRPr="00393733">
        <w:rPr>
          <w:rFonts w:cs="Arial"/>
        </w:rPr>
        <w:t>2.</w:t>
      </w:r>
      <w:r w:rsidR="00704C9D" w:rsidRPr="00393733">
        <w:rPr>
          <w:rFonts w:cs="Arial"/>
        </w:rPr>
        <w:tab/>
        <w:t xml:space="preserve">Wurde bei Begründung der Gemeinschaftspraxis ein Wertausgleich über eine unterschiedliche Gewinnbeteiligung vereinbart, (§ 5, </w:t>
      </w:r>
      <w:r w:rsidR="00643715" w:rsidRPr="00393733">
        <w:rPr>
          <w:rFonts w:cs="Arial"/>
        </w:rPr>
        <w:t xml:space="preserve">13 Ziff. </w:t>
      </w:r>
      <w:r w:rsidR="00614911" w:rsidRPr="00393733">
        <w:rPr>
          <w:rFonts w:cs="Arial"/>
        </w:rPr>
        <w:t>5</w:t>
      </w:r>
      <w:r w:rsidR="00704C9D" w:rsidRPr="00393733">
        <w:rPr>
          <w:rFonts w:cs="Arial"/>
        </w:rPr>
        <w:t xml:space="preserve">) und findet die Gemeinschaft vor Erreichen des Wertausgleichs ihr rechtliches Ende, so ist der noch ausstehende Differenzbetrag bei dem ermittelten anteiligen materiellen und ideellen </w:t>
      </w:r>
      <w:r w:rsidR="009B4956" w:rsidRPr="00393733">
        <w:rPr>
          <w:rFonts w:cs="Arial"/>
        </w:rPr>
        <w:t>Praxiswert in Abzug zu bringen.</w:t>
      </w:r>
    </w:p>
    <w:p w14:paraId="344266AB" w14:textId="77777777" w:rsidR="00704C9D" w:rsidRPr="00393733" w:rsidRDefault="00704C9D">
      <w:pPr>
        <w:jc w:val="both"/>
        <w:rPr>
          <w:rFonts w:ascii="Arial" w:hAnsi="Arial" w:cs="Arial"/>
          <w:sz w:val="22"/>
        </w:rPr>
      </w:pPr>
    </w:p>
    <w:p w14:paraId="72698AF4" w14:textId="0DCDCF1B" w:rsidR="00704C9D" w:rsidRPr="00393733" w:rsidRDefault="00250E7E">
      <w:pPr>
        <w:pStyle w:val="Textkrper-Zeileneinzug"/>
        <w:rPr>
          <w:rFonts w:cs="Arial"/>
        </w:rPr>
      </w:pPr>
      <w:r w:rsidRPr="00393733">
        <w:rPr>
          <w:rFonts w:cs="Arial"/>
        </w:rPr>
        <w:t>3</w:t>
      </w:r>
      <w:r w:rsidR="00704C9D" w:rsidRPr="00393733">
        <w:rPr>
          <w:rFonts w:cs="Arial"/>
        </w:rPr>
        <w:t>.</w:t>
      </w:r>
      <w:r w:rsidR="00704C9D" w:rsidRPr="00393733">
        <w:rPr>
          <w:rFonts w:cs="Arial"/>
        </w:rPr>
        <w:tab/>
        <w:t xml:space="preserve">Bei der Aufstellung der Auseinandersetzungsbilanz ist neben dem materiellen Wert (gemäß § 3) als ideeller Praxiswert (gemäß § 4) ein Betrag von </w:t>
      </w:r>
      <w:r w:rsidR="00614911" w:rsidRPr="00393733">
        <w:rPr>
          <w:rFonts w:cs="Arial"/>
        </w:rPr>
        <w:t>……….</w:t>
      </w:r>
      <w:r w:rsidR="00614911" w:rsidRPr="00393733">
        <w:rPr>
          <w:rStyle w:val="Funotenzeichen"/>
          <w:rFonts w:cs="Arial"/>
        </w:rPr>
        <w:footnoteReference w:id="14"/>
      </w:r>
      <w:r w:rsidR="009E519E" w:rsidRPr="00393733">
        <w:rPr>
          <w:rFonts w:cs="Arial"/>
        </w:rPr>
        <w:t xml:space="preserve"> </w:t>
      </w:r>
      <w:r w:rsidR="00704C9D" w:rsidRPr="00393733">
        <w:rPr>
          <w:rFonts w:cs="Arial"/>
        </w:rPr>
        <w:t xml:space="preserve">des in den letzten 3 Geschäftsjahren durchschnittlich erzielten Jahresumsatzes (Netto) aus kurativer Praxistätigkeit hinzuzuaddieren. </w:t>
      </w:r>
    </w:p>
    <w:p w14:paraId="5604B4DD" w14:textId="77777777" w:rsidR="00704C9D" w:rsidRPr="00393733" w:rsidRDefault="00704C9D">
      <w:pPr>
        <w:jc w:val="both"/>
        <w:rPr>
          <w:rFonts w:ascii="Arial" w:hAnsi="Arial" w:cs="Arial"/>
          <w:sz w:val="22"/>
        </w:rPr>
      </w:pPr>
    </w:p>
    <w:p w14:paraId="0D9B76CD" w14:textId="77777777" w:rsidR="00704C9D" w:rsidRPr="00393733" w:rsidRDefault="00704C9D">
      <w:pPr>
        <w:pStyle w:val="Textkrper-Einzug2"/>
        <w:rPr>
          <w:rFonts w:cs="Arial"/>
        </w:rPr>
      </w:pPr>
      <w:r w:rsidRPr="00393733">
        <w:rPr>
          <w:rFonts w:cs="Arial"/>
        </w:rPr>
        <w:t xml:space="preserve">Erfolgt die Übernahme </w:t>
      </w:r>
      <w:r w:rsidR="00665E7E" w:rsidRPr="00393733">
        <w:rPr>
          <w:rFonts w:cs="Arial"/>
        </w:rPr>
        <w:t xml:space="preserve">zu einem Zeitpunkt an </w:t>
      </w:r>
      <w:r w:rsidRPr="00393733">
        <w:rPr>
          <w:rFonts w:cs="Arial"/>
        </w:rPr>
        <w:t>dem die Gemeinschaftspraxis noch nicht 3 Jahre bestanden hat, so wird der entsprechend kürzere Zeitraum seit Beste</w:t>
      </w:r>
      <w:r w:rsidR="009B4956" w:rsidRPr="00393733">
        <w:rPr>
          <w:rFonts w:cs="Arial"/>
        </w:rPr>
        <w:t>hen der Praxis zugrunde gelegt.</w:t>
      </w:r>
    </w:p>
    <w:p w14:paraId="20295B42" w14:textId="77777777" w:rsidR="00704C9D" w:rsidRPr="00393733" w:rsidRDefault="00704C9D">
      <w:pPr>
        <w:jc w:val="both"/>
        <w:rPr>
          <w:rFonts w:ascii="Arial" w:hAnsi="Arial" w:cs="Arial"/>
          <w:sz w:val="22"/>
        </w:rPr>
      </w:pPr>
    </w:p>
    <w:p w14:paraId="6D9EC313" w14:textId="77777777" w:rsidR="00665E7E" w:rsidRPr="00393733" w:rsidRDefault="00665E7E">
      <w:pPr>
        <w:jc w:val="both"/>
        <w:rPr>
          <w:rFonts w:ascii="Arial" w:hAnsi="Arial" w:cs="Arial"/>
          <w:b/>
          <w:sz w:val="22"/>
          <w:u w:val="single"/>
        </w:rPr>
      </w:pPr>
      <w:r w:rsidRPr="00393733">
        <w:rPr>
          <w:rFonts w:ascii="Arial" w:hAnsi="Arial" w:cs="Arial"/>
          <w:b/>
          <w:sz w:val="22"/>
          <w:u w:val="single"/>
        </w:rPr>
        <w:t>III. Außerordentliche Kündigung</w:t>
      </w:r>
    </w:p>
    <w:p w14:paraId="7EAE9068" w14:textId="77777777" w:rsidR="00665E7E" w:rsidRPr="00393733" w:rsidRDefault="00665E7E">
      <w:pPr>
        <w:jc w:val="both"/>
        <w:rPr>
          <w:rFonts w:ascii="Arial" w:hAnsi="Arial" w:cs="Arial"/>
          <w:sz w:val="22"/>
        </w:rPr>
      </w:pPr>
    </w:p>
    <w:p w14:paraId="09E6E430" w14:textId="0185C058" w:rsidR="00704C9D" w:rsidRPr="00393733" w:rsidRDefault="00704C9D">
      <w:pPr>
        <w:pStyle w:val="Textkrper-Zeileneinzug"/>
        <w:rPr>
          <w:rFonts w:cs="Arial"/>
        </w:rPr>
      </w:pPr>
      <w:r w:rsidRPr="00393733">
        <w:rPr>
          <w:rFonts w:cs="Arial"/>
        </w:rPr>
        <w:tab/>
        <w:t xml:space="preserve">Bei Beendigung des Vertragsverhältnisses durch außerordentliche Kündigung gemäß § </w:t>
      </w:r>
      <w:r w:rsidR="009E5E65" w:rsidRPr="00393733">
        <w:rPr>
          <w:rFonts w:cs="Arial"/>
        </w:rPr>
        <w:t>2</w:t>
      </w:r>
      <w:r w:rsidR="00095159">
        <w:rPr>
          <w:rFonts w:cs="Arial"/>
        </w:rPr>
        <w:t>0</w:t>
      </w:r>
      <w:r w:rsidR="009E5E65" w:rsidRPr="00393733">
        <w:rPr>
          <w:rFonts w:cs="Arial"/>
        </w:rPr>
        <w:t xml:space="preserve"> </w:t>
      </w:r>
      <w:r w:rsidRPr="00393733">
        <w:rPr>
          <w:rFonts w:cs="Arial"/>
        </w:rPr>
        <w:t xml:space="preserve">hat der aus der Gemeinschaft ausscheidende Partner die gleichen Ansprüche wie unter </w:t>
      </w:r>
      <w:r w:rsidR="009E5E65" w:rsidRPr="00393733">
        <w:rPr>
          <w:rFonts w:cs="Arial"/>
        </w:rPr>
        <w:t>§ 2</w:t>
      </w:r>
      <w:r w:rsidR="00095159">
        <w:rPr>
          <w:rFonts w:cs="Arial"/>
        </w:rPr>
        <w:t>4</w:t>
      </w:r>
      <w:r w:rsidR="009E5E65" w:rsidRPr="00393733">
        <w:rPr>
          <w:rFonts w:cs="Arial"/>
        </w:rPr>
        <w:t xml:space="preserve"> II Ziff. 1-3</w:t>
      </w:r>
      <w:r w:rsidRPr="00393733">
        <w:rPr>
          <w:rFonts w:cs="Arial"/>
        </w:rPr>
        <w:t>. Das Recht eines Partners, dem aus einem die außerordentliche Kündigung rechtfertigenden Grunde ein Schaden entstanden ist, gegen den anderen Partner Ersatzansprüch</w:t>
      </w:r>
      <w:r w:rsidR="009B4956" w:rsidRPr="00393733">
        <w:rPr>
          <w:rFonts w:cs="Arial"/>
        </w:rPr>
        <w:t>e zu stellen, bleibt unberührt.</w:t>
      </w:r>
    </w:p>
    <w:p w14:paraId="79CCC965" w14:textId="77777777" w:rsidR="00665E7E" w:rsidRPr="00393733" w:rsidRDefault="00665E7E">
      <w:pPr>
        <w:pStyle w:val="Textkrper-Zeileneinzug"/>
        <w:rPr>
          <w:rFonts w:cs="Arial"/>
        </w:rPr>
      </w:pPr>
    </w:p>
    <w:p w14:paraId="40571E3A" w14:textId="77777777" w:rsidR="00665E7E" w:rsidRPr="00393733" w:rsidRDefault="00665E7E">
      <w:pPr>
        <w:pStyle w:val="Textkrper-Zeileneinzug"/>
        <w:rPr>
          <w:rFonts w:cs="Arial"/>
          <w:b/>
          <w:u w:val="single"/>
        </w:rPr>
      </w:pPr>
      <w:r w:rsidRPr="00393733">
        <w:rPr>
          <w:rFonts w:cs="Arial"/>
          <w:b/>
          <w:u w:val="single"/>
        </w:rPr>
        <w:t>IV. Invalidität</w:t>
      </w:r>
    </w:p>
    <w:p w14:paraId="692F7EB2" w14:textId="77777777" w:rsidR="00704C9D" w:rsidRPr="00393733" w:rsidRDefault="00704C9D">
      <w:pPr>
        <w:jc w:val="both"/>
        <w:rPr>
          <w:rFonts w:ascii="Arial" w:hAnsi="Arial" w:cs="Arial"/>
          <w:sz w:val="22"/>
        </w:rPr>
      </w:pPr>
    </w:p>
    <w:p w14:paraId="5E1C5485" w14:textId="4148160A" w:rsidR="00704C9D" w:rsidRPr="00393733" w:rsidRDefault="00704C9D" w:rsidP="00C373CE">
      <w:pPr>
        <w:pStyle w:val="Textkrper-Zeileneinzug"/>
        <w:ind w:firstLine="0"/>
        <w:rPr>
          <w:rFonts w:cs="Arial"/>
        </w:rPr>
      </w:pPr>
      <w:r w:rsidRPr="00393733">
        <w:rPr>
          <w:rFonts w:cs="Arial"/>
        </w:rPr>
        <w:t xml:space="preserve">Bei Beendigung des Vertragsverhältnisses wegen dauernder Arbeitsunfähigkeit eines Partners gemäß § </w:t>
      </w:r>
      <w:r w:rsidR="009E5E65" w:rsidRPr="00393733">
        <w:rPr>
          <w:rFonts w:cs="Arial"/>
        </w:rPr>
        <w:t>2</w:t>
      </w:r>
      <w:r w:rsidR="00095159">
        <w:rPr>
          <w:rFonts w:cs="Arial"/>
        </w:rPr>
        <w:t>2</w:t>
      </w:r>
      <w:r w:rsidR="009E5E65" w:rsidRPr="00393733">
        <w:rPr>
          <w:rFonts w:cs="Arial"/>
        </w:rPr>
        <w:t xml:space="preserve"> </w:t>
      </w:r>
      <w:r w:rsidRPr="00393733">
        <w:rPr>
          <w:rFonts w:cs="Arial"/>
        </w:rPr>
        <w:t>hat der Arbeitsunfähige die gleichen Ansprüche wi</w:t>
      </w:r>
      <w:r w:rsidR="009B4956" w:rsidRPr="00393733">
        <w:rPr>
          <w:rFonts w:cs="Arial"/>
        </w:rPr>
        <w:t xml:space="preserve">e in </w:t>
      </w:r>
      <w:r w:rsidR="009E5E65" w:rsidRPr="00393733">
        <w:rPr>
          <w:rFonts w:cs="Arial"/>
        </w:rPr>
        <w:t>§ 2</w:t>
      </w:r>
      <w:r w:rsidR="00095159">
        <w:rPr>
          <w:rFonts w:cs="Arial"/>
        </w:rPr>
        <w:t>4</w:t>
      </w:r>
      <w:r w:rsidR="009E5E65" w:rsidRPr="00393733">
        <w:rPr>
          <w:rFonts w:cs="Arial"/>
        </w:rPr>
        <w:t xml:space="preserve"> II Ziff</w:t>
      </w:r>
      <w:r w:rsidR="00095159">
        <w:rPr>
          <w:rFonts w:cs="Arial"/>
        </w:rPr>
        <w:t>.</w:t>
      </w:r>
      <w:r w:rsidR="009E5E65" w:rsidRPr="00393733">
        <w:rPr>
          <w:rFonts w:cs="Arial"/>
        </w:rPr>
        <w:t xml:space="preserve"> 1a-c, II Ziff. 3</w:t>
      </w:r>
      <w:r w:rsidR="009B4956" w:rsidRPr="00393733">
        <w:rPr>
          <w:rFonts w:cs="Arial"/>
        </w:rPr>
        <w:t>.</w:t>
      </w:r>
    </w:p>
    <w:p w14:paraId="7FE354B2" w14:textId="77777777" w:rsidR="00704C9D" w:rsidRPr="00393733" w:rsidRDefault="00704C9D">
      <w:pPr>
        <w:jc w:val="both"/>
        <w:rPr>
          <w:rFonts w:ascii="Arial" w:hAnsi="Arial" w:cs="Arial"/>
          <w:sz w:val="22"/>
        </w:rPr>
      </w:pPr>
    </w:p>
    <w:p w14:paraId="4F351D76" w14:textId="77777777" w:rsidR="00250E7E" w:rsidRPr="00393733" w:rsidRDefault="00250E7E">
      <w:pPr>
        <w:jc w:val="both"/>
        <w:rPr>
          <w:rFonts w:ascii="Arial" w:hAnsi="Arial" w:cs="Arial"/>
          <w:sz w:val="22"/>
        </w:rPr>
      </w:pPr>
    </w:p>
    <w:p w14:paraId="43B807D1" w14:textId="4F25FE0B" w:rsidR="00704C9D" w:rsidRPr="00393733" w:rsidRDefault="009B4956">
      <w:pPr>
        <w:jc w:val="both"/>
        <w:rPr>
          <w:rFonts w:ascii="Arial" w:hAnsi="Arial" w:cs="Arial"/>
          <w:b/>
          <w:sz w:val="22"/>
          <w:u w:val="single"/>
        </w:rPr>
      </w:pPr>
      <w:r w:rsidRPr="00393733">
        <w:rPr>
          <w:rFonts w:ascii="Arial" w:hAnsi="Arial" w:cs="Arial"/>
          <w:b/>
          <w:sz w:val="22"/>
          <w:u w:val="single"/>
        </w:rPr>
        <w:t xml:space="preserve">§ </w:t>
      </w:r>
      <w:r w:rsidR="009E519E" w:rsidRPr="00393733">
        <w:rPr>
          <w:rFonts w:ascii="Arial" w:hAnsi="Arial" w:cs="Arial"/>
          <w:b/>
          <w:sz w:val="22"/>
          <w:u w:val="single"/>
        </w:rPr>
        <w:t xml:space="preserve">25 </w:t>
      </w:r>
      <w:r w:rsidRPr="00393733">
        <w:rPr>
          <w:rFonts w:ascii="Arial" w:hAnsi="Arial" w:cs="Arial"/>
          <w:b/>
          <w:sz w:val="22"/>
          <w:u w:val="single"/>
        </w:rPr>
        <w:t>Schlussbestimmungen</w:t>
      </w:r>
    </w:p>
    <w:p w14:paraId="0610AF80" w14:textId="77777777" w:rsidR="00704C9D" w:rsidRPr="00393733" w:rsidRDefault="00704C9D">
      <w:pPr>
        <w:jc w:val="both"/>
        <w:rPr>
          <w:rFonts w:ascii="Arial" w:hAnsi="Arial" w:cs="Arial"/>
          <w:sz w:val="22"/>
        </w:rPr>
      </w:pPr>
    </w:p>
    <w:p w14:paraId="49297B6B" w14:textId="77777777" w:rsidR="00704C9D" w:rsidRPr="00393733" w:rsidRDefault="00704C9D">
      <w:pPr>
        <w:pStyle w:val="Textkrper-Zeileneinzug"/>
        <w:rPr>
          <w:rFonts w:cs="Arial"/>
        </w:rPr>
      </w:pPr>
      <w:r w:rsidRPr="00393733">
        <w:rPr>
          <w:rFonts w:cs="Arial"/>
        </w:rPr>
        <w:t>1.</w:t>
      </w:r>
      <w:r w:rsidRPr="00393733">
        <w:rPr>
          <w:rFonts w:cs="Arial"/>
        </w:rPr>
        <w:tab/>
        <w:t>Anlagen, die diesem Vertrag beigefügt werden, sin</w:t>
      </w:r>
      <w:r w:rsidR="009B4956" w:rsidRPr="00393733">
        <w:rPr>
          <w:rFonts w:cs="Arial"/>
        </w:rPr>
        <w:t>d Bestandteil dieses Vertrages.</w:t>
      </w:r>
    </w:p>
    <w:p w14:paraId="5770A15E" w14:textId="77777777" w:rsidR="00704C9D" w:rsidRPr="00393733" w:rsidRDefault="00704C9D">
      <w:pPr>
        <w:jc w:val="both"/>
        <w:rPr>
          <w:rFonts w:ascii="Arial" w:hAnsi="Arial" w:cs="Arial"/>
          <w:sz w:val="22"/>
        </w:rPr>
      </w:pPr>
    </w:p>
    <w:p w14:paraId="16EB89C3" w14:textId="77777777" w:rsidR="00704C9D" w:rsidRPr="00393733" w:rsidRDefault="00704C9D">
      <w:pPr>
        <w:pStyle w:val="Textkrper-Zeileneinzug"/>
        <w:rPr>
          <w:rFonts w:cs="Arial"/>
        </w:rPr>
      </w:pPr>
      <w:r w:rsidRPr="00393733">
        <w:rPr>
          <w:rFonts w:cs="Arial"/>
        </w:rPr>
        <w:t>2.</w:t>
      </w:r>
      <w:r w:rsidRPr="00393733">
        <w:rPr>
          <w:rFonts w:cs="Arial"/>
        </w:rPr>
        <w:tab/>
        <w:t>Nebenabreden bedürfen der Schriftform, durch die sie Bestandteil dieses Vertrages werden. Ebenso bedürfen Änderungen</w:t>
      </w:r>
      <w:r w:rsidR="009B4956" w:rsidRPr="00393733">
        <w:rPr>
          <w:rFonts w:cs="Arial"/>
        </w:rPr>
        <w:t xml:space="preserve"> des Vertrages der Schriftform.</w:t>
      </w:r>
    </w:p>
    <w:p w14:paraId="6510C5EB" w14:textId="77777777" w:rsidR="00704C9D" w:rsidRPr="00393733" w:rsidRDefault="00704C9D">
      <w:pPr>
        <w:jc w:val="both"/>
        <w:rPr>
          <w:rFonts w:ascii="Arial" w:hAnsi="Arial" w:cs="Arial"/>
          <w:sz w:val="22"/>
        </w:rPr>
      </w:pPr>
    </w:p>
    <w:p w14:paraId="4F85BE88" w14:textId="2E44E00A" w:rsidR="00704C9D" w:rsidRPr="00393733" w:rsidRDefault="00704C9D">
      <w:pPr>
        <w:pStyle w:val="Textkrper-Zeileneinzug"/>
        <w:rPr>
          <w:rFonts w:cs="Arial"/>
        </w:rPr>
      </w:pPr>
      <w:r w:rsidRPr="00393733">
        <w:rPr>
          <w:rFonts w:cs="Arial"/>
        </w:rPr>
        <w:t>3.</w:t>
      </w:r>
      <w:r w:rsidRPr="00393733">
        <w:rPr>
          <w:rFonts w:cs="Arial"/>
        </w:rPr>
        <w:tab/>
        <w:t xml:space="preserve">Sollte eine Bestimmung dieses Vertrages aus irgendeinem Grunde rechtsunwirksam sein oder werden, </w:t>
      </w:r>
      <w:r w:rsidR="00C373CE" w:rsidRPr="00393733">
        <w:rPr>
          <w:rFonts w:cs="Arial"/>
        </w:rPr>
        <w:t xml:space="preserve">so soll sie durch eine Bestimmung ersetzt werden, die dem </w:t>
      </w:r>
      <w:r w:rsidR="00925E30" w:rsidRPr="00393733">
        <w:rPr>
          <w:rFonts w:cs="Arial"/>
        </w:rPr>
        <w:t xml:space="preserve">gemeinsamen </w:t>
      </w:r>
      <w:r w:rsidR="00C373CE" w:rsidRPr="00393733">
        <w:rPr>
          <w:rFonts w:cs="Arial"/>
        </w:rPr>
        <w:t>Inhaltsgedanken</w:t>
      </w:r>
      <w:r w:rsidR="00925E30" w:rsidRPr="00393733">
        <w:rPr>
          <w:rFonts w:cs="Arial"/>
        </w:rPr>
        <w:t xml:space="preserve"> der Gesellschafter bezüglich</w:t>
      </w:r>
      <w:r w:rsidR="00C373CE" w:rsidRPr="00393733">
        <w:rPr>
          <w:rFonts w:cs="Arial"/>
        </w:rPr>
        <w:t xml:space="preserve"> der unwirksamen Bestimmung am nächsten kommt. Die</w:t>
      </w:r>
      <w:r w:rsidRPr="00393733">
        <w:rPr>
          <w:rFonts w:cs="Arial"/>
        </w:rPr>
        <w:t xml:space="preserve"> übri</w:t>
      </w:r>
      <w:r w:rsidR="009B4956" w:rsidRPr="00393733">
        <w:rPr>
          <w:rFonts w:cs="Arial"/>
        </w:rPr>
        <w:t xml:space="preserve">gen Bestimmungen </w:t>
      </w:r>
      <w:r w:rsidR="00C373CE" w:rsidRPr="00393733">
        <w:rPr>
          <w:rFonts w:cs="Arial"/>
        </w:rPr>
        <w:t xml:space="preserve">werden davon </w:t>
      </w:r>
      <w:r w:rsidR="009B4956" w:rsidRPr="00393733">
        <w:rPr>
          <w:rFonts w:cs="Arial"/>
        </w:rPr>
        <w:t>nicht berührt.</w:t>
      </w:r>
    </w:p>
    <w:p w14:paraId="58EB5267" w14:textId="77777777" w:rsidR="00704C9D" w:rsidRPr="00393733" w:rsidRDefault="00704C9D">
      <w:pPr>
        <w:jc w:val="both"/>
        <w:rPr>
          <w:rFonts w:ascii="Arial" w:hAnsi="Arial" w:cs="Arial"/>
          <w:sz w:val="22"/>
        </w:rPr>
      </w:pPr>
    </w:p>
    <w:p w14:paraId="56C521F1" w14:textId="77777777" w:rsidR="00704C9D" w:rsidRPr="00393733" w:rsidRDefault="00704C9D">
      <w:pPr>
        <w:pStyle w:val="Textkrper-Zeileneinzug"/>
        <w:rPr>
          <w:rFonts w:cs="Arial"/>
        </w:rPr>
      </w:pPr>
      <w:r w:rsidRPr="00393733">
        <w:rPr>
          <w:rFonts w:cs="Arial"/>
        </w:rPr>
        <w:t>4.</w:t>
      </w:r>
      <w:r w:rsidRPr="00393733">
        <w:rPr>
          <w:rFonts w:cs="Arial"/>
        </w:rPr>
        <w:tab/>
        <w:t xml:space="preserve">Kosten, die durch den Abschluss, den Vollzug oder die Beendigung dieses Vertrages entstehen, gehen zu </w:t>
      </w:r>
      <w:r w:rsidR="009B4956" w:rsidRPr="00393733">
        <w:rPr>
          <w:rFonts w:cs="Arial"/>
        </w:rPr>
        <w:t>Lasten der Gemeinschaftspraxis.</w:t>
      </w:r>
    </w:p>
    <w:p w14:paraId="63B4034C" w14:textId="77777777" w:rsidR="00704C9D" w:rsidRPr="00393733" w:rsidRDefault="00704C9D">
      <w:pPr>
        <w:jc w:val="both"/>
        <w:rPr>
          <w:rFonts w:ascii="Arial" w:hAnsi="Arial" w:cs="Arial"/>
          <w:sz w:val="22"/>
        </w:rPr>
      </w:pPr>
    </w:p>
    <w:p w14:paraId="0BEF7845" w14:textId="1471FACD" w:rsidR="00704C9D" w:rsidRPr="00393733" w:rsidRDefault="00704C9D" w:rsidP="00E51942">
      <w:pPr>
        <w:pStyle w:val="Textkrper-Zeileneinzug"/>
        <w:rPr>
          <w:rFonts w:cs="Arial"/>
        </w:rPr>
      </w:pPr>
      <w:r w:rsidRPr="00393733">
        <w:rPr>
          <w:rFonts w:cs="Arial"/>
        </w:rPr>
        <w:t>5.</w:t>
      </w:r>
      <w:r w:rsidRPr="00393733">
        <w:rPr>
          <w:rFonts w:cs="Arial"/>
        </w:rPr>
        <w:tab/>
        <w:t xml:space="preserve">Bei Unstimmigkeiten zwischen den Vertragspartnern oder bei Meinungsverschiedenheiten über die Auslegung einer Bestimmung dieses Vertrages </w:t>
      </w:r>
      <w:r w:rsidR="00614911" w:rsidRPr="00393733">
        <w:rPr>
          <w:rFonts w:cs="Arial"/>
        </w:rPr>
        <w:t xml:space="preserve">wird auf das bei den Kammern angebotenen Schlichtungsverfahren (HBKG) verwiesen. </w:t>
      </w:r>
      <w:r w:rsidRPr="00393733">
        <w:rPr>
          <w:rFonts w:cs="Arial"/>
        </w:rPr>
        <w:t xml:space="preserve">Die Kosten des Schlichtungsverfahrens gehen zu </w:t>
      </w:r>
      <w:r w:rsidR="009B4956" w:rsidRPr="00393733">
        <w:rPr>
          <w:rFonts w:cs="Arial"/>
        </w:rPr>
        <w:t>Lasten der Gemeinschaftspraxis.</w:t>
      </w:r>
    </w:p>
    <w:p w14:paraId="7CE593A1" w14:textId="77777777" w:rsidR="00704C9D" w:rsidRPr="00393733" w:rsidRDefault="00704C9D">
      <w:pPr>
        <w:jc w:val="both"/>
        <w:rPr>
          <w:rFonts w:ascii="Arial" w:hAnsi="Arial" w:cs="Arial"/>
          <w:sz w:val="22"/>
        </w:rPr>
      </w:pPr>
    </w:p>
    <w:p w14:paraId="0E5D79E8" w14:textId="77777777" w:rsidR="00704C9D" w:rsidRPr="00393733" w:rsidRDefault="00704C9D">
      <w:pPr>
        <w:pStyle w:val="Textkrper-Zeileneinzug"/>
        <w:rPr>
          <w:rFonts w:cs="Arial"/>
        </w:rPr>
      </w:pPr>
      <w:r w:rsidRPr="00393733">
        <w:rPr>
          <w:rFonts w:cs="Arial"/>
        </w:rPr>
        <w:t>6.</w:t>
      </w:r>
      <w:r w:rsidRPr="00393733">
        <w:rPr>
          <w:rFonts w:cs="Arial"/>
        </w:rPr>
        <w:tab/>
        <w:t xml:space="preserve">Bei besonderer Eilbedürftigkeit einer Entscheidung oder bei erfolglos gebliebener Schlichtung gemäß </w:t>
      </w:r>
      <w:r w:rsidR="00CF4C55" w:rsidRPr="00393733">
        <w:rPr>
          <w:rFonts w:cs="Arial"/>
        </w:rPr>
        <w:t xml:space="preserve">Ziff. </w:t>
      </w:r>
      <w:r w:rsidRPr="00393733">
        <w:rPr>
          <w:rFonts w:cs="Arial"/>
        </w:rPr>
        <w:t xml:space="preserve">5 oder in Fällen, die eine Schlichtung aussichtslos erscheinen lassen, können die ordentlichen Gerichte unmittelbar angerufen werden. Die Kosten für einen solchen </w:t>
      </w:r>
      <w:r w:rsidRPr="00393733">
        <w:rPr>
          <w:rFonts w:cs="Arial"/>
        </w:rPr>
        <w:lastRenderedPageBreak/>
        <w:t>Rechtsstreit gehen entsprechend dem gerichtlichen Kostenentscheid</w:t>
      </w:r>
      <w:r w:rsidR="009B4956" w:rsidRPr="00393733">
        <w:rPr>
          <w:rFonts w:cs="Arial"/>
        </w:rPr>
        <w:t xml:space="preserve"> zu Lasten der Vertragspartner.</w:t>
      </w:r>
    </w:p>
    <w:p w14:paraId="331A7AD8" w14:textId="77777777" w:rsidR="00704C9D" w:rsidRPr="00393733" w:rsidRDefault="00704C9D">
      <w:pPr>
        <w:jc w:val="both"/>
        <w:rPr>
          <w:rFonts w:ascii="Arial" w:hAnsi="Arial" w:cs="Arial"/>
          <w:sz w:val="22"/>
        </w:rPr>
      </w:pPr>
    </w:p>
    <w:p w14:paraId="19E787D6" w14:textId="77777777" w:rsidR="00704C9D" w:rsidRPr="00393733" w:rsidRDefault="00704C9D">
      <w:pPr>
        <w:pStyle w:val="Textkrper-Zeileneinzug"/>
        <w:rPr>
          <w:rFonts w:cs="Arial"/>
        </w:rPr>
      </w:pPr>
      <w:r w:rsidRPr="00393733">
        <w:rPr>
          <w:rFonts w:cs="Arial"/>
        </w:rPr>
        <w:t>7.</w:t>
      </w:r>
      <w:r w:rsidRPr="00393733">
        <w:rPr>
          <w:rFonts w:cs="Arial"/>
        </w:rPr>
        <w:tab/>
        <w:t>Zuständig für alle Streitigkeiten aus diesem Vertrag ist das Gericht, in dessen Bezirk sich der Sitz de</w:t>
      </w:r>
      <w:r w:rsidR="009B4956" w:rsidRPr="00393733">
        <w:rPr>
          <w:rFonts w:cs="Arial"/>
        </w:rPr>
        <w:t>r Gemeinschaftspraxis befindet.</w:t>
      </w:r>
    </w:p>
    <w:p w14:paraId="6252EEA3" w14:textId="77777777" w:rsidR="00704C9D" w:rsidRPr="00393733" w:rsidRDefault="00704C9D">
      <w:pPr>
        <w:jc w:val="both"/>
        <w:rPr>
          <w:rFonts w:ascii="Arial" w:hAnsi="Arial" w:cs="Arial"/>
          <w:sz w:val="22"/>
        </w:rPr>
      </w:pPr>
    </w:p>
    <w:p w14:paraId="2299D183" w14:textId="77777777" w:rsidR="00704C9D" w:rsidRPr="00393733" w:rsidRDefault="00704C9D">
      <w:pPr>
        <w:jc w:val="both"/>
        <w:rPr>
          <w:rFonts w:ascii="Arial" w:hAnsi="Arial" w:cs="Arial"/>
          <w:b/>
          <w:sz w:val="22"/>
          <w:u w:val="single"/>
        </w:rPr>
      </w:pPr>
      <w:r w:rsidRPr="00393733">
        <w:rPr>
          <w:rFonts w:ascii="Arial" w:hAnsi="Arial" w:cs="Arial"/>
          <w:b/>
          <w:sz w:val="22"/>
          <w:u w:val="single"/>
        </w:rPr>
        <w:t xml:space="preserve">§ </w:t>
      </w:r>
      <w:r w:rsidR="00E51942" w:rsidRPr="00393733">
        <w:rPr>
          <w:rFonts w:ascii="Arial" w:hAnsi="Arial" w:cs="Arial"/>
          <w:b/>
          <w:sz w:val="22"/>
          <w:u w:val="single"/>
        </w:rPr>
        <w:t xml:space="preserve">25 </w:t>
      </w:r>
      <w:r w:rsidRPr="00393733">
        <w:rPr>
          <w:rFonts w:ascii="Arial" w:hAnsi="Arial" w:cs="Arial"/>
          <w:b/>
          <w:sz w:val="22"/>
          <w:u w:val="single"/>
        </w:rPr>
        <w:t>Inkrafttrete</w:t>
      </w:r>
      <w:r w:rsidR="009B4956" w:rsidRPr="00393733">
        <w:rPr>
          <w:rFonts w:ascii="Arial" w:hAnsi="Arial" w:cs="Arial"/>
          <w:b/>
          <w:sz w:val="22"/>
          <w:u w:val="single"/>
        </w:rPr>
        <w:t>n</w:t>
      </w:r>
    </w:p>
    <w:p w14:paraId="02075075" w14:textId="77777777" w:rsidR="00704C9D" w:rsidRPr="00393733" w:rsidRDefault="00704C9D">
      <w:pPr>
        <w:jc w:val="both"/>
        <w:rPr>
          <w:rFonts w:ascii="Arial" w:hAnsi="Arial" w:cs="Arial"/>
          <w:sz w:val="22"/>
        </w:rPr>
      </w:pPr>
    </w:p>
    <w:p w14:paraId="6DA63F04" w14:textId="21F731EB" w:rsidR="00704C9D" w:rsidRPr="00393733" w:rsidRDefault="00704C9D">
      <w:pPr>
        <w:jc w:val="both"/>
        <w:rPr>
          <w:rFonts w:ascii="Arial" w:hAnsi="Arial" w:cs="Arial"/>
          <w:sz w:val="22"/>
        </w:rPr>
      </w:pPr>
      <w:r w:rsidRPr="00393733">
        <w:rPr>
          <w:rFonts w:ascii="Arial" w:hAnsi="Arial" w:cs="Arial"/>
          <w:sz w:val="22"/>
        </w:rPr>
        <w:t>Dieser Vertrag tritt am</w:t>
      </w:r>
      <w:r w:rsidR="005F1DFE">
        <w:rPr>
          <w:rFonts w:ascii="Arial" w:hAnsi="Arial" w:cs="Arial"/>
          <w:sz w:val="22"/>
        </w:rPr>
        <w:t xml:space="preserve"> </w:t>
      </w:r>
      <w:r w:rsidR="00064E61">
        <w:rPr>
          <w:rFonts w:ascii="Arial" w:hAnsi="Arial" w:cs="Arial"/>
          <w:sz w:val="22"/>
        </w:rPr>
        <w:t xml:space="preserve"> </w:t>
      </w:r>
      <w:r w:rsidRPr="00393733">
        <w:rPr>
          <w:rFonts w:ascii="Arial" w:hAnsi="Arial" w:cs="Arial"/>
          <w:sz w:val="22"/>
        </w:rPr>
        <w:t xml:space="preserve"> ................................... in Kraft.</w:t>
      </w:r>
    </w:p>
    <w:p w14:paraId="1DCC643C" w14:textId="77777777" w:rsidR="00704C9D" w:rsidRPr="00393733" w:rsidRDefault="00704C9D">
      <w:pPr>
        <w:jc w:val="both"/>
        <w:rPr>
          <w:rFonts w:ascii="Arial" w:hAnsi="Arial" w:cs="Arial"/>
          <w:sz w:val="22"/>
        </w:rPr>
      </w:pPr>
    </w:p>
    <w:p w14:paraId="452E0BDE" w14:textId="77777777" w:rsidR="00704C9D" w:rsidRPr="00393733" w:rsidRDefault="00704C9D">
      <w:pPr>
        <w:jc w:val="both"/>
        <w:rPr>
          <w:rFonts w:ascii="Arial" w:hAnsi="Arial" w:cs="Arial"/>
          <w:sz w:val="22"/>
        </w:rPr>
      </w:pPr>
      <w:r w:rsidRPr="00393733">
        <w:rPr>
          <w:rFonts w:ascii="Arial" w:hAnsi="Arial" w:cs="Arial"/>
          <w:sz w:val="22"/>
        </w:rPr>
        <w:t>........................................., den .......................................</w:t>
      </w:r>
    </w:p>
    <w:p w14:paraId="128A14B9" w14:textId="77777777" w:rsidR="00704C9D" w:rsidRPr="00393733" w:rsidRDefault="00704C9D">
      <w:pPr>
        <w:jc w:val="both"/>
        <w:rPr>
          <w:rFonts w:ascii="Arial" w:hAnsi="Arial" w:cs="Arial"/>
          <w:sz w:val="22"/>
        </w:rPr>
      </w:pPr>
    </w:p>
    <w:p w14:paraId="5649C536" w14:textId="77777777" w:rsidR="00704C9D" w:rsidRPr="00393733" w:rsidRDefault="00704C9D">
      <w:pPr>
        <w:jc w:val="both"/>
        <w:rPr>
          <w:rFonts w:ascii="Arial" w:hAnsi="Arial" w:cs="Arial"/>
          <w:sz w:val="22"/>
        </w:rPr>
      </w:pPr>
    </w:p>
    <w:p w14:paraId="671F97CF" w14:textId="77777777" w:rsidR="00704C9D" w:rsidRPr="00393733" w:rsidRDefault="00704C9D">
      <w:pPr>
        <w:jc w:val="both"/>
        <w:rPr>
          <w:rFonts w:ascii="Arial" w:hAnsi="Arial" w:cs="Arial"/>
          <w:sz w:val="22"/>
        </w:rPr>
      </w:pPr>
    </w:p>
    <w:p w14:paraId="420FCF51" w14:textId="085802D5" w:rsidR="00704C9D" w:rsidRPr="00393733" w:rsidRDefault="00704C9D">
      <w:pPr>
        <w:jc w:val="both"/>
        <w:rPr>
          <w:rFonts w:ascii="Arial" w:hAnsi="Arial" w:cs="Arial"/>
          <w:sz w:val="22"/>
        </w:rPr>
      </w:pPr>
      <w:r w:rsidRPr="00393733">
        <w:rPr>
          <w:rFonts w:ascii="Arial" w:hAnsi="Arial" w:cs="Arial"/>
          <w:sz w:val="22"/>
        </w:rPr>
        <w:t>Dr. ..............................</w:t>
      </w:r>
      <w:r w:rsidRPr="00393733">
        <w:rPr>
          <w:rFonts w:ascii="Arial" w:hAnsi="Arial" w:cs="Arial"/>
          <w:sz w:val="22"/>
        </w:rPr>
        <w:tab/>
      </w:r>
      <w:r w:rsidR="00B31FA4" w:rsidRPr="00393733">
        <w:rPr>
          <w:rFonts w:ascii="Arial" w:hAnsi="Arial" w:cs="Arial"/>
          <w:sz w:val="22"/>
        </w:rPr>
        <w:tab/>
      </w:r>
      <w:r w:rsidRPr="00393733">
        <w:rPr>
          <w:rFonts w:ascii="Arial" w:hAnsi="Arial" w:cs="Arial"/>
          <w:sz w:val="22"/>
        </w:rPr>
        <w:t>Dr. ......................</w:t>
      </w:r>
      <w:r w:rsidRPr="00393733">
        <w:rPr>
          <w:rFonts w:ascii="Arial" w:hAnsi="Arial" w:cs="Arial"/>
          <w:sz w:val="22"/>
        </w:rPr>
        <w:tab/>
      </w:r>
      <w:r w:rsidR="00B31FA4" w:rsidRPr="00393733">
        <w:rPr>
          <w:rFonts w:ascii="Arial" w:hAnsi="Arial" w:cs="Arial"/>
          <w:sz w:val="22"/>
        </w:rPr>
        <w:tab/>
      </w:r>
      <w:r w:rsidRPr="00393733">
        <w:rPr>
          <w:rFonts w:ascii="Arial" w:hAnsi="Arial" w:cs="Arial"/>
          <w:sz w:val="22"/>
        </w:rPr>
        <w:t>Dr. .........................</w:t>
      </w:r>
      <w:r w:rsidR="009B4956" w:rsidRPr="00393733">
        <w:rPr>
          <w:rFonts w:ascii="Arial" w:hAnsi="Arial" w:cs="Arial"/>
          <w:sz w:val="22"/>
        </w:rPr>
        <w:t>...........</w:t>
      </w:r>
    </w:p>
    <w:p w14:paraId="73913E93" w14:textId="77777777" w:rsidR="00BA0E39" w:rsidRPr="00393733" w:rsidRDefault="00BA0E39">
      <w:pPr>
        <w:jc w:val="both"/>
        <w:rPr>
          <w:rFonts w:ascii="Arial" w:hAnsi="Arial" w:cs="Arial"/>
          <w:sz w:val="22"/>
        </w:rPr>
      </w:pPr>
    </w:p>
    <w:p w14:paraId="52131DD9" w14:textId="77777777" w:rsidR="00F97995" w:rsidRPr="00393733" w:rsidRDefault="00F97995" w:rsidP="00F97995">
      <w:pPr>
        <w:rPr>
          <w:rFonts w:ascii="Arial" w:hAnsi="Arial" w:cs="Arial"/>
          <w:sz w:val="22"/>
        </w:rPr>
      </w:pPr>
    </w:p>
    <w:p w14:paraId="426CF5E8" w14:textId="77777777" w:rsidR="00F97995" w:rsidRPr="00393733" w:rsidRDefault="00F97995" w:rsidP="00F97995">
      <w:pPr>
        <w:rPr>
          <w:rFonts w:ascii="Arial" w:hAnsi="Arial" w:cs="Arial"/>
          <w:sz w:val="22"/>
        </w:rPr>
      </w:pPr>
    </w:p>
    <w:p w14:paraId="6922AA95" w14:textId="77777777" w:rsidR="00F97995" w:rsidRPr="00393733" w:rsidRDefault="00F97995" w:rsidP="00F97995">
      <w:pPr>
        <w:rPr>
          <w:rFonts w:ascii="Arial" w:hAnsi="Arial" w:cs="Arial"/>
          <w:sz w:val="22"/>
        </w:rPr>
      </w:pPr>
    </w:p>
    <w:p w14:paraId="71F70625" w14:textId="77777777" w:rsidR="00F97995" w:rsidRPr="00393733" w:rsidRDefault="00F97995" w:rsidP="00F97995">
      <w:pPr>
        <w:rPr>
          <w:rFonts w:ascii="Arial" w:hAnsi="Arial" w:cs="Arial"/>
          <w:sz w:val="22"/>
        </w:rPr>
      </w:pPr>
    </w:p>
    <w:p w14:paraId="2CB3A87D" w14:textId="77777777" w:rsidR="00F97995" w:rsidRPr="00393733" w:rsidRDefault="00F97995" w:rsidP="00F97995">
      <w:pPr>
        <w:rPr>
          <w:rFonts w:ascii="Arial" w:hAnsi="Arial" w:cs="Arial"/>
          <w:sz w:val="22"/>
        </w:rPr>
      </w:pPr>
    </w:p>
    <w:p w14:paraId="7873339A" w14:textId="77777777" w:rsidR="00695B27" w:rsidRDefault="00695B27">
      <w:pPr>
        <w:jc w:val="both"/>
        <w:rPr>
          <w:rFonts w:ascii="Arial" w:hAnsi="Arial" w:cs="Arial"/>
          <w:sz w:val="22"/>
        </w:rPr>
      </w:pPr>
    </w:p>
    <w:sectPr w:rsidR="00695B27">
      <w:headerReference w:type="even" r:id="rId8"/>
      <w:headerReference w:type="default" r:id="rId9"/>
      <w:headerReference w:type="first" r:id="rId10"/>
      <w:pgSz w:w="11906" w:h="16838" w:code="9"/>
      <w:pgMar w:top="1701" w:right="1134"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3921F" w14:textId="77777777" w:rsidR="0074349C" w:rsidRDefault="0074349C">
      <w:r>
        <w:separator/>
      </w:r>
    </w:p>
  </w:endnote>
  <w:endnote w:type="continuationSeparator" w:id="0">
    <w:p w14:paraId="0A472B32" w14:textId="77777777" w:rsidR="0074349C" w:rsidRDefault="0074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Condensed">
    <w:panose1 w:val="020B060602020206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0521D" w14:textId="77777777" w:rsidR="0074349C" w:rsidRDefault="0074349C">
      <w:r>
        <w:separator/>
      </w:r>
    </w:p>
  </w:footnote>
  <w:footnote w:type="continuationSeparator" w:id="0">
    <w:p w14:paraId="1AAF1140" w14:textId="77777777" w:rsidR="0074349C" w:rsidRDefault="0074349C">
      <w:r>
        <w:continuationSeparator/>
      </w:r>
    </w:p>
  </w:footnote>
  <w:footnote w:id="1">
    <w:p w14:paraId="55B380BA" w14:textId="77777777" w:rsidR="00945198" w:rsidRPr="009E519E" w:rsidRDefault="00945198">
      <w:pPr>
        <w:pStyle w:val="Funotentext"/>
      </w:pPr>
      <w:r w:rsidRPr="009E519E">
        <w:rPr>
          <w:rStyle w:val="Funotenzeichen"/>
        </w:rPr>
        <w:footnoteRef/>
      </w:r>
      <w:r w:rsidRPr="009E519E">
        <w:t xml:space="preserve"> Dieser Punkt ist nicht zwingend. Für eine dem zugrundeliegende Entscheidung sollten die Umsätze aus der Hausapotheke steuerrechtlich betrachtet werden.</w:t>
      </w:r>
    </w:p>
  </w:footnote>
  <w:footnote w:id="2">
    <w:p w14:paraId="625E31D7" w14:textId="77777777" w:rsidR="00945198" w:rsidRPr="009E519E" w:rsidRDefault="00945198">
      <w:pPr>
        <w:pStyle w:val="Funotentext"/>
      </w:pPr>
      <w:r w:rsidRPr="009E519E">
        <w:rPr>
          <w:rStyle w:val="Funotenzeichen"/>
        </w:rPr>
        <w:footnoteRef/>
      </w:r>
      <w:r w:rsidRPr="009E519E">
        <w:t xml:space="preserve"> Bitte beachten: sollte geplant sein, einen Person in die GbR als Gesellschafter aufzunehmen, die keinen Heilberuf ausübt, kann der (steuerrechtliche) Status der Freiberuflichkeit gefährdet sein.</w:t>
      </w:r>
    </w:p>
  </w:footnote>
  <w:footnote w:id="3">
    <w:p w14:paraId="52AAEFE1" w14:textId="77777777" w:rsidR="00945198" w:rsidRPr="00123808" w:rsidRDefault="00945198">
      <w:pPr>
        <w:pStyle w:val="Funotentext"/>
        <w:rPr>
          <w:color w:val="00B050"/>
        </w:rPr>
      </w:pPr>
      <w:r w:rsidRPr="009E519E">
        <w:rPr>
          <w:rStyle w:val="Funotenzeichen"/>
        </w:rPr>
        <w:footnoteRef/>
      </w:r>
      <w:r w:rsidRPr="009E519E">
        <w:t xml:space="preserve"> Wenn eine Zweit- bzw. Zweigpraxis vorhanden ist, kann der Zusatz: „und von folgendem/n Standort/en …………………… aus.“ Hinzugefügt werden. Bitte beachten Sie dafür aber die Zulässigkeits-voraussetzungen sowie mögliche einschlägigen Bestimmungen im jeweiligen Heilberufskammergesetz/in der Berufsordnung Ihrer Tierärztekammer.</w:t>
      </w:r>
    </w:p>
  </w:footnote>
  <w:footnote w:id="4">
    <w:p w14:paraId="02C15E5D" w14:textId="77777777" w:rsidR="00945198" w:rsidRPr="00703711" w:rsidRDefault="00945198">
      <w:pPr>
        <w:pStyle w:val="Funotentext"/>
      </w:pPr>
      <w:r w:rsidRPr="00703711">
        <w:rPr>
          <w:rStyle w:val="Funotenzeichen"/>
        </w:rPr>
        <w:footnoteRef/>
      </w:r>
      <w:r w:rsidRPr="00703711">
        <w:t xml:space="preserve"> Eine davon abweichende Regelung ist denkbar, z. B. statt des Einbringens ein Vermieten durch einen Partner (Gesellschafter) an die Gemeinschaftspraxis. So bliebe die Eigentümereigenschaft erhalten.</w:t>
      </w:r>
    </w:p>
  </w:footnote>
  <w:footnote w:id="5">
    <w:p w14:paraId="4F4DBE2C" w14:textId="77777777" w:rsidR="00945198" w:rsidRPr="00A256DB" w:rsidRDefault="00945198">
      <w:pPr>
        <w:pStyle w:val="Funotentext"/>
        <w:rPr>
          <w:color w:val="00B050"/>
        </w:rPr>
      </w:pPr>
      <w:r w:rsidRPr="00703711">
        <w:rPr>
          <w:rStyle w:val="Funotenzeichen"/>
        </w:rPr>
        <w:footnoteRef/>
      </w:r>
      <w:r w:rsidRPr="00703711">
        <w:t xml:space="preserve"> </w:t>
      </w:r>
      <w:r w:rsidRPr="00703711">
        <w:rPr>
          <w:b/>
        </w:rPr>
        <w:t>Achtung!</w:t>
      </w:r>
      <w:r w:rsidRPr="00703711">
        <w:t xml:space="preserve"> – Datenschutzrechtlich konforme Übertragung der personenbezogenen Daten der Kunden/Tierhalter/etc. gewährleisten.</w:t>
      </w:r>
    </w:p>
  </w:footnote>
  <w:footnote w:id="6">
    <w:p w14:paraId="74857427" w14:textId="77777777" w:rsidR="00945198" w:rsidRPr="00703711" w:rsidRDefault="00945198">
      <w:pPr>
        <w:pStyle w:val="Funotentext"/>
      </w:pPr>
      <w:r w:rsidRPr="00703711">
        <w:rPr>
          <w:rStyle w:val="Funotenzeichen"/>
        </w:rPr>
        <w:footnoteRef/>
      </w:r>
      <w:r w:rsidRPr="00703711">
        <w:t xml:space="preserve"> Die Ergebnisse der Wertermittlung nach §§ 3 und 4 werden einander gegenübergestellt.</w:t>
      </w:r>
    </w:p>
  </w:footnote>
  <w:footnote w:id="7">
    <w:p w14:paraId="3EC5E8AA" w14:textId="77777777" w:rsidR="00945198" w:rsidRPr="00D53712" w:rsidRDefault="00945198">
      <w:pPr>
        <w:pStyle w:val="Funotentext"/>
        <w:rPr>
          <w:color w:val="00B050"/>
        </w:rPr>
      </w:pPr>
      <w:r w:rsidRPr="00703711">
        <w:rPr>
          <w:rStyle w:val="Funotenzeichen"/>
        </w:rPr>
        <w:footnoteRef/>
      </w:r>
      <w:r w:rsidRPr="00703711">
        <w:t xml:space="preserve"> Das heißt, dass trotz Arbeitsteilung evt. Spezialisierungen der Partner beachtet werden sollen.</w:t>
      </w:r>
    </w:p>
  </w:footnote>
  <w:footnote w:id="8">
    <w:p w14:paraId="7B84F945" w14:textId="788ED033" w:rsidR="00945198" w:rsidRPr="00703711" w:rsidRDefault="00945198">
      <w:pPr>
        <w:pStyle w:val="Funotentext"/>
      </w:pPr>
      <w:r w:rsidRPr="00703711">
        <w:rPr>
          <w:rStyle w:val="Funotenzeichen"/>
        </w:rPr>
        <w:footnoteRef/>
      </w:r>
      <w:r w:rsidRPr="00703711">
        <w:t xml:space="preserve"> Einzelvertretung und § 181 BGB hier regeln, wenn gewünscht.</w:t>
      </w:r>
    </w:p>
  </w:footnote>
  <w:footnote w:id="9">
    <w:p w14:paraId="28E91AE3" w14:textId="79A978FE" w:rsidR="00945198" w:rsidRPr="00703711" w:rsidRDefault="00945198">
      <w:pPr>
        <w:pStyle w:val="Funotentext"/>
      </w:pPr>
      <w:r w:rsidRPr="00703711">
        <w:rPr>
          <w:rStyle w:val="Funotenzeichen"/>
        </w:rPr>
        <w:footnoteRef/>
      </w:r>
      <w:r w:rsidRPr="00703711">
        <w:t xml:space="preserve"> Erübrigt sich, wenn eine separate Apotheken-GbR betrieben wird, da dies in deren Gesellschaftsvertrag zu regeln ist.</w:t>
      </w:r>
    </w:p>
  </w:footnote>
  <w:footnote w:id="10">
    <w:p w14:paraId="5F508B8E" w14:textId="6E8361C7" w:rsidR="00945198" w:rsidRPr="003F6273" w:rsidRDefault="00945198">
      <w:pPr>
        <w:pStyle w:val="Funotentext"/>
        <w:rPr>
          <w:color w:val="00B050"/>
        </w:rPr>
      </w:pPr>
      <w:r w:rsidRPr="00703711">
        <w:rPr>
          <w:rStyle w:val="Funotenzeichen"/>
        </w:rPr>
        <w:footnoteRef/>
      </w:r>
      <w:r w:rsidRPr="00703711">
        <w:t xml:space="preserve"> Regelungen des Heilberufskammergesetzes im Einzugsbereich beachten.</w:t>
      </w:r>
    </w:p>
  </w:footnote>
  <w:footnote w:id="11">
    <w:p w14:paraId="09708374" w14:textId="15B82E34" w:rsidR="00945198" w:rsidRPr="00703711" w:rsidRDefault="00945198">
      <w:pPr>
        <w:pStyle w:val="Funotentext"/>
        <w:rPr>
          <w:sz w:val="18"/>
        </w:rPr>
      </w:pPr>
      <w:r w:rsidRPr="00703711">
        <w:rPr>
          <w:rStyle w:val="Funotenzeichen"/>
        </w:rPr>
        <w:footnoteRef/>
      </w:r>
      <w:r w:rsidRPr="00703711">
        <w:t xml:space="preserve"> A</w:t>
      </w:r>
      <w:r w:rsidRPr="00703711">
        <w:rPr>
          <w:rFonts w:ascii="Arial" w:hAnsi="Arial" w:cs="Arial"/>
        </w:rPr>
        <w:t>uch andere Fristen (länger oder kürzer) sind möglich, z.B. 3 Monate zum Quartalsende/ einem Jahr zum Ende eines Kalenderjahres etc.</w:t>
      </w:r>
    </w:p>
  </w:footnote>
  <w:footnote w:id="12">
    <w:p w14:paraId="0B4357EF" w14:textId="3530FAE3" w:rsidR="00945198" w:rsidRPr="00703711" w:rsidRDefault="00945198">
      <w:pPr>
        <w:pStyle w:val="Funotentext"/>
        <w:rPr>
          <w:sz w:val="18"/>
        </w:rPr>
      </w:pPr>
      <w:r w:rsidRPr="00703711">
        <w:rPr>
          <w:rStyle w:val="Funotenzeichen"/>
        </w:rPr>
        <w:footnoteRef/>
      </w:r>
      <w:r w:rsidRPr="00703711">
        <w:t xml:space="preserve"> </w:t>
      </w:r>
      <w:r w:rsidRPr="00703711">
        <w:rPr>
          <w:rFonts w:ascii="Arial" w:hAnsi="Arial" w:cs="Arial"/>
        </w:rPr>
        <w:t>Sollte es sich um den Fall handeln, dass ein „Juniorpartner“ in die Gemeinschaftspraxis des „Seniorpartners“ aufgenommen wird, kann ggf. die Alternative aufgenommen werden, dass diese Regelung erst dann greift, wenn die die Gemeinschaft zwei bzw. drei Jahre bestanden hat. Ansonsten könnte es zu der ggf. ungewollten Konstellation kommen, dass wenn die Zusammenarbeit nicht funktioniert und der Seniorpartner zum frühestmöglichen Kündigungstermin kündigt, der Seniorpartner ausscheiden müsste, da der Juniorpartner dann die Praxis weiterführen darf.</w:t>
      </w:r>
    </w:p>
  </w:footnote>
  <w:footnote w:id="13">
    <w:p w14:paraId="45C1A8CA" w14:textId="1C236987" w:rsidR="00945198" w:rsidRPr="000E6AF0" w:rsidRDefault="00945198">
      <w:pPr>
        <w:pStyle w:val="Funotentext"/>
        <w:rPr>
          <w:color w:val="00B050"/>
        </w:rPr>
      </w:pPr>
      <w:r w:rsidRPr="00703711">
        <w:rPr>
          <w:rStyle w:val="Funotenzeichen"/>
        </w:rPr>
        <w:footnoteRef/>
      </w:r>
      <w:r w:rsidRPr="00703711">
        <w:t xml:space="preserve"> Achtung! – Wettbewerbsverbote sind nur mit Zahlung von Karenzentschädigungen vereinbar!</w:t>
      </w:r>
    </w:p>
  </w:footnote>
  <w:footnote w:id="14">
    <w:p w14:paraId="066219A6" w14:textId="51C461E4" w:rsidR="00614911" w:rsidRDefault="00614911">
      <w:pPr>
        <w:pStyle w:val="Funotentext"/>
      </w:pPr>
      <w:r>
        <w:rPr>
          <w:rStyle w:val="Funotenzeichen"/>
        </w:rPr>
        <w:footnoteRef/>
      </w:r>
      <w:r>
        <w:t xml:space="preserve"> </w:t>
      </w:r>
      <w:r w:rsidR="009E519E">
        <w:t>z</w:t>
      </w:r>
      <w:r>
        <w:t>.B. 40 %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D841B" w14:textId="77777777" w:rsidR="00945198" w:rsidRDefault="0094519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EA1BA8D" w14:textId="77777777" w:rsidR="00945198" w:rsidRDefault="0094519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C55AA" w14:textId="77777777" w:rsidR="00945198" w:rsidRDefault="0094519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32D18">
      <w:rPr>
        <w:rStyle w:val="Seitenzahl"/>
        <w:noProof/>
      </w:rPr>
      <w:t>14</w:t>
    </w:r>
    <w:r>
      <w:rPr>
        <w:rStyle w:val="Seitenzahl"/>
      </w:rPr>
      <w:fldChar w:fldCharType="end"/>
    </w:r>
  </w:p>
  <w:p w14:paraId="447F0791" w14:textId="77777777" w:rsidR="00945198" w:rsidRDefault="0094519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22D53" w14:textId="4B87943F" w:rsidR="00731A86" w:rsidRDefault="00731A86" w:rsidP="00731A86">
    <w:pPr>
      <w:pStyle w:val="Kopfzeile"/>
      <w:tabs>
        <w:tab w:val="clear" w:pos="4536"/>
        <w:tab w:val="center" w:pos="226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66628"/>
    <w:multiLevelType w:val="multilevel"/>
    <w:tmpl w:val="0AF233E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20572B5"/>
    <w:multiLevelType w:val="singleLevel"/>
    <w:tmpl w:val="A510C4D8"/>
    <w:lvl w:ilvl="0">
      <w:start w:val="1"/>
      <w:numFmt w:val="lowerLetter"/>
      <w:lvlText w:val="%1)"/>
      <w:lvlJc w:val="left"/>
      <w:pPr>
        <w:tabs>
          <w:tab w:val="num" w:pos="644"/>
        </w:tabs>
        <w:ind w:left="644" w:hanging="360"/>
      </w:pPr>
      <w:rPr>
        <w:rFonts w:hint="default"/>
      </w:rPr>
    </w:lvl>
  </w:abstractNum>
  <w:abstractNum w:abstractNumId="2" w15:restartNumberingAfterBreak="0">
    <w:nsid w:val="19A62E82"/>
    <w:multiLevelType w:val="hybridMultilevel"/>
    <w:tmpl w:val="FCACDB56"/>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B444605"/>
    <w:multiLevelType w:val="hybridMultilevel"/>
    <w:tmpl w:val="A8F6525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3B248D9"/>
    <w:multiLevelType w:val="hybridMultilevel"/>
    <w:tmpl w:val="333ABAF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A432C06"/>
    <w:multiLevelType w:val="singleLevel"/>
    <w:tmpl w:val="5A7262BE"/>
    <w:lvl w:ilvl="0">
      <w:start w:val="1"/>
      <w:numFmt w:val="lowerLetter"/>
      <w:lvlText w:val="%1)"/>
      <w:lvlJc w:val="left"/>
      <w:pPr>
        <w:tabs>
          <w:tab w:val="num" w:pos="644"/>
        </w:tabs>
        <w:ind w:left="644" w:hanging="360"/>
      </w:pPr>
      <w:rPr>
        <w:rFonts w:hint="default"/>
        <w:u w:val="none"/>
      </w:rPr>
    </w:lvl>
  </w:abstractNum>
  <w:abstractNum w:abstractNumId="6" w15:restartNumberingAfterBreak="0">
    <w:nsid w:val="5535212F"/>
    <w:multiLevelType w:val="singleLevel"/>
    <w:tmpl w:val="8B8E4840"/>
    <w:lvl w:ilvl="0">
      <w:start w:val="1"/>
      <w:numFmt w:val="lowerLetter"/>
      <w:lvlText w:val="%1)"/>
      <w:lvlJc w:val="left"/>
      <w:pPr>
        <w:tabs>
          <w:tab w:val="num" w:pos="644"/>
        </w:tabs>
        <w:ind w:left="644" w:hanging="360"/>
      </w:pPr>
      <w:rPr>
        <w:rFonts w:hint="default"/>
      </w:rPr>
    </w:lvl>
  </w:abstractNum>
  <w:abstractNum w:abstractNumId="7" w15:restartNumberingAfterBreak="0">
    <w:nsid w:val="74B102F6"/>
    <w:multiLevelType w:val="hybridMultilevel"/>
    <w:tmpl w:val="987C36C0"/>
    <w:lvl w:ilvl="0" w:tplc="0407000F">
      <w:start w:val="1"/>
      <w:numFmt w:val="decimal"/>
      <w:lvlText w:val="%1."/>
      <w:lvlJc w:val="left"/>
      <w:pPr>
        <w:tabs>
          <w:tab w:val="num" w:pos="928"/>
        </w:tabs>
        <w:ind w:left="928"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77067688"/>
    <w:multiLevelType w:val="singleLevel"/>
    <w:tmpl w:val="0BE6C3CA"/>
    <w:lvl w:ilvl="0">
      <w:start w:val="10"/>
      <w:numFmt w:val="lowerLetter"/>
      <w:lvlText w:val="%1)"/>
      <w:lvlJc w:val="left"/>
      <w:pPr>
        <w:tabs>
          <w:tab w:val="num" w:pos="644"/>
        </w:tabs>
        <w:ind w:left="644" w:hanging="360"/>
      </w:pPr>
      <w:rPr>
        <w:rFonts w:hint="default"/>
      </w:rPr>
    </w:lvl>
  </w:abstractNum>
  <w:num w:numId="1">
    <w:abstractNumId w:val="0"/>
  </w:num>
  <w:num w:numId="2">
    <w:abstractNumId w:val="6"/>
  </w:num>
  <w:num w:numId="3">
    <w:abstractNumId w:val="1"/>
  </w:num>
  <w:num w:numId="4">
    <w:abstractNumId w:val="8"/>
  </w:num>
  <w:num w:numId="5">
    <w:abstractNumId w:val="5"/>
  </w:num>
  <w:num w:numId="6">
    <w:abstractNumId w:val="7"/>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3A"/>
    <w:rsid w:val="00014753"/>
    <w:rsid w:val="0004516C"/>
    <w:rsid w:val="000621B6"/>
    <w:rsid w:val="00064E61"/>
    <w:rsid w:val="00095159"/>
    <w:rsid w:val="000C1C21"/>
    <w:rsid w:val="000E6AF0"/>
    <w:rsid w:val="00123808"/>
    <w:rsid w:val="00166D8B"/>
    <w:rsid w:val="001A773F"/>
    <w:rsid w:val="001E5EA5"/>
    <w:rsid w:val="001F642B"/>
    <w:rsid w:val="00206079"/>
    <w:rsid w:val="00243DC5"/>
    <w:rsid w:val="00250E7E"/>
    <w:rsid w:val="00262C9F"/>
    <w:rsid w:val="00296941"/>
    <w:rsid w:val="002B3AFC"/>
    <w:rsid w:val="002C24EF"/>
    <w:rsid w:val="002E5963"/>
    <w:rsid w:val="0030138C"/>
    <w:rsid w:val="003240FA"/>
    <w:rsid w:val="00393733"/>
    <w:rsid w:val="003F6273"/>
    <w:rsid w:val="00452655"/>
    <w:rsid w:val="00461CF2"/>
    <w:rsid w:val="00487218"/>
    <w:rsid w:val="004A77FB"/>
    <w:rsid w:val="004B6169"/>
    <w:rsid w:val="004F60F1"/>
    <w:rsid w:val="00532D18"/>
    <w:rsid w:val="00540AD0"/>
    <w:rsid w:val="00590470"/>
    <w:rsid w:val="005B7339"/>
    <w:rsid w:val="005D6334"/>
    <w:rsid w:val="005F1DFE"/>
    <w:rsid w:val="00614911"/>
    <w:rsid w:val="0062618A"/>
    <w:rsid w:val="00642AE9"/>
    <w:rsid w:val="00643715"/>
    <w:rsid w:val="00665E7E"/>
    <w:rsid w:val="0067696E"/>
    <w:rsid w:val="00695B27"/>
    <w:rsid w:val="006E54AC"/>
    <w:rsid w:val="006F6662"/>
    <w:rsid w:val="00703711"/>
    <w:rsid w:val="00704C9D"/>
    <w:rsid w:val="0070752B"/>
    <w:rsid w:val="00725F38"/>
    <w:rsid w:val="0073179D"/>
    <w:rsid w:val="00731A86"/>
    <w:rsid w:val="00734E6A"/>
    <w:rsid w:val="0074349C"/>
    <w:rsid w:val="00753374"/>
    <w:rsid w:val="007619C9"/>
    <w:rsid w:val="0076513D"/>
    <w:rsid w:val="00771E24"/>
    <w:rsid w:val="0078623B"/>
    <w:rsid w:val="007A789D"/>
    <w:rsid w:val="007B6E63"/>
    <w:rsid w:val="008353BB"/>
    <w:rsid w:val="00846CCB"/>
    <w:rsid w:val="008967C5"/>
    <w:rsid w:val="00910463"/>
    <w:rsid w:val="00912764"/>
    <w:rsid w:val="00925E30"/>
    <w:rsid w:val="00930050"/>
    <w:rsid w:val="009358DB"/>
    <w:rsid w:val="00945198"/>
    <w:rsid w:val="009457D9"/>
    <w:rsid w:val="00947C72"/>
    <w:rsid w:val="00956BFF"/>
    <w:rsid w:val="00987A5B"/>
    <w:rsid w:val="009B4956"/>
    <w:rsid w:val="009C4E77"/>
    <w:rsid w:val="009E519E"/>
    <w:rsid w:val="009E5E65"/>
    <w:rsid w:val="00A017EC"/>
    <w:rsid w:val="00A17D0D"/>
    <w:rsid w:val="00A256DB"/>
    <w:rsid w:val="00A30C48"/>
    <w:rsid w:val="00A52B6A"/>
    <w:rsid w:val="00A6208B"/>
    <w:rsid w:val="00A86901"/>
    <w:rsid w:val="00A93425"/>
    <w:rsid w:val="00AB776A"/>
    <w:rsid w:val="00AC3577"/>
    <w:rsid w:val="00B31FA4"/>
    <w:rsid w:val="00B36AB5"/>
    <w:rsid w:val="00BA0E39"/>
    <w:rsid w:val="00BC2D7E"/>
    <w:rsid w:val="00BD318F"/>
    <w:rsid w:val="00BE0BC8"/>
    <w:rsid w:val="00C12F08"/>
    <w:rsid w:val="00C351ED"/>
    <w:rsid w:val="00C35995"/>
    <w:rsid w:val="00C373CE"/>
    <w:rsid w:val="00C43832"/>
    <w:rsid w:val="00C47403"/>
    <w:rsid w:val="00C55C3A"/>
    <w:rsid w:val="00C83AD4"/>
    <w:rsid w:val="00C86783"/>
    <w:rsid w:val="00CF48D9"/>
    <w:rsid w:val="00CF4C55"/>
    <w:rsid w:val="00CF658B"/>
    <w:rsid w:val="00D0598C"/>
    <w:rsid w:val="00D13447"/>
    <w:rsid w:val="00D53712"/>
    <w:rsid w:val="00D53BA5"/>
    <w:rsid w:val="00DB262B"/>
    <w:rsid w:val="00DC28C2"/>
    <w:rsid w:val="00DC384F"/>
    <w:rsid w:val="00E05378"/>
    <w:rsid w:val="00E478AC"/>
    <w:rsid w:val="00E51942"/>
    <w:rsid w:val="00E52211"/>
    <w:rsid w:val="00EA1047"/>
    <w:rsid w:val="00EA51CB"/>
    <w:rsid w:val="00EC563B"/>
    <w:rsid w:val="00ED3414"/>
    <w:rsid w:val="00EF0BBF"/>
    <w:rsid w:val="00F97995"/>
    <w:rsid w:val="00FE4B67"/>
    <w:rsid w:val="00FE5B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1BFC21"/>
  <w15:chartTrackingRefBased/>
  <w15:docId w15:val="{BB141B7A-5A3A-4571-8AA0-973CCD04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Univers (W1)" w:hAnsi="Univers (W1)"/>
    </w:rPr>
  </w:style>
  <w:style w:type="paragraph" w:styleId="berschrift1">
    <w:name w:val="heading 1"/>
    <w:basedOn w:val="Standard"/>
    <w:next w:val="Standard"/>
    <w:qFormat/>
    <w:pPr>
      <w:keepNext/>
      <w:spacing w:line="400" w:lineRule="exact"/>
      <w:jc w:val="center"/>
      <w:outlineLvl w:val="0"/>
    </w:pPr>
    <w:rPr>
      <w:rFonts w:ascii="Univers Condensed" w:hAnsi="Univers Condensed"/>
      <w:b/>
      <w:w w:val="200"/>
      <w:kern w:val="28"/>
      <w:sz w:val="28"/>
    </w:rPr>
  </w:style>
  <w:style w:type="paragraph" w:styleId="berschrift2">
    <w:name w:val="heading 2"/>
    <w:basedOn w:val="Standard"/>
    <w:next w:val="Standard"/>
    <w:qFormat/>
    <w:pPr>
      <w:keepNext/>
      <w:spacing w:line="360" w:lineRule="auto"/>
      <w:outlineLvl w:val="1"/>
    </w:pPr>
    <w:rPr>
      <w:rFonts w:ascii="Tahoma" w:hAnsi="Tahoma"/>
      <w:b/>
      <w:w w:val="120"/>
    </w:rPr>
  </w:style>
  <w:style w:type="paragraph" w:styleId="berschrift3">
    <w:name w:val="heading 3"/>
    <w:basedOn w:val="Standard"/>
    <w:next w:val="Standard"/>
    <w:qFormat/>
    <w:pPr>
      <w:keepNext/>
      <w:outlineLvl w:val="2"/>
    </w:pPr>
    <w:rPr>
      <w:rFonts w:ascii="Tahoma" w:hAnsi="Tahoma"/>
      <w:sz w:val="24"/>
    </w:rPr>
  </w:style>
  <w:style w:type="paragraph" w:styleId="berschrift4">
    <w:name w:val="heading 4"/>
    <w:basedOn w:val="Standard"/>
    <w:next w:val="Standard"/>
    <w:qFormat/>
    <w:pPr>
      <w:keepNext/>
      <w:jc w:val="center"/>
      <w:outlineLvl w:val="3"/>
    </w:pPr>
    <w:rPr>
      <w:rFonts w:ascii="Tahoma" w:hAnsi="Tahoma"/>
      <w:b/>
      <w:sz w:val="52"/>
    </w:rPr>
  </w:style>
  <w:style w:type="paragraph" w:styleId="berschrift5">
    <w:name w:val="heading 5"/>
    <w:basedOn w:val="Standard"/>
    <w:next w:val="Standard"/>
    <w:qFormat/>
    <w:pPr>
      <w:keepNext/>
      <w:jc w:val="both"/>
      <w:outlineLvl w:val="4"/>
    </w:pPr>
    <w:rPr>
      <w:rFonts w:ascii="Arial" w:hAnsi="Arial"/>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
    <w:name w:val="F"/>
    <w:pPr>
      <w:jc w:val="both"/>
    </w:pPr>
    <w:rPr>
      <w:rFonts w:ascii="Helvetica" w:hAnsi="Helvetica"/>
    </w:rPr>
  </w:style>
  <w:style w:type="paragraph" w:styleId="Beschriftung">
    <w:name w:val="caption"/>
    <w:basedOn w:val="Standard"/>
    <w:next w:val="Standard"/>
    <w:qFormat/>
    <w:pPr>
      <w:pBdr>
        <w:bottom w:val="single" w:sz="4" w:space="1" w:color="auto"/>
      </w:pBdr>
    </w:pPr>
    <w:rPr>
      <w:rFonts w:ascii="Tahoma" w:hAnsi="Tahoma"/>
      <w:b/>
      <w:sz w:val="72"/>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left="284" w:hanging="284"/>
      <w:jc w:val="both"/>
    </w:pPr>
    <w:rPr>
      <w:rFonts w:ascii="Arial" w:hAnsi="Arial"/>
      <w:snapToGrid w:val="0"/>
      <w:sz w:val="22"/>
    </w:rPr>
  </w:style>
  <w:style w:type="paragraph" w:styleId="Textkrper-Einzug2">
    <w:name w:val="Body Text Indent 2"/>
    <w:basedOn w:val="Standard"/>
    <w:pPr>
      <w:ind w:left="284"/>
      <w:jc w:val="both"/>
    </w:pPr>
    <w:rPr>
      <w:rFonts w:ascii="Arial" w:hAnsi="Arial"/>
      <w:snapToGrid w:val="0"/>
      <w:sz w:val="22"/>
    </w:rPr>
  </w:style>
  <w:style w:type="paragraph" w:styleId="Textkrper-Einzug3">
    <w:name w:val="Body Text Indent 3"/>
    <w:basedOn w:val="Standard"/>
    <w:pPr>
      <w:ind w:left="567" w:hanging="567"/>
      <w:jc w:val="both"/>
    </w:pPr>
    <w:rPr>
      <w:rFonts w:ascii="Arial" w:hAnsi="Arial"/>
      <w:snapToGrid w:val="0"/>
      <w:sz w:val="22"/>
    </w:rPr>
  </w:style>
  <w:style w:type="character" w:styleId="Seitenzahl">
    <w:name w:val="page number"/>
    <w:basedOn w:val="Absatz-Standardschriftart"/>
  </w:style>
  <w:style w:type="paragraph" w:styleId="Sprechblasentext">
    <w:name w:val="Balloon Text"/>
    <w:basedOn w:val="Standard"/>
    <w:semiHidden/>
    <w:rsid w:val="009B4956"/>
    <w:rPr>
      <w:rFonts w:ascii="Tahoma" w:hAnsi="Tahoma" w:cs="Tahoma"/>
      <w:sz w:val="16"/>
      <w:szCs w:val="16"/>
    </w:rPr>
  </w:style>
  <w:style w:type="paragraph" w:styleId="Funotentext">
    <w:name w:val="footnote text"/>
    <w:basedOn w:val="Standard"/>
    <w:link w:val="FunotentextZchn"/>
    <w:rsid w:val="00123808"/>
  </w:style>
  <w:style w:type="character" w:customStyle="1" w:styleId="FunotentextZchn">
    <w:name w:val="Fußnotentext Zchn"/>
    <w:basedOn w:val="Absatz-Standardschriftart"/>
    <w:link w:val="Funotentext"/>
    <w:rsid w:val="00123808"/>
    <w:rPr>
      <w:rFonts w:ascii="Univers (W1)" w:hAnsi="Univers (W1)"/>
    </w:rPr>
  </w:style>
  <w:style w:type="character" w:styleId="Funotenzeichen">
    <w:name w:val="footnote reference"/>
    <w:basedOn w:val="Absatz-Standardschriftart"/>
    <w:rsid w:val="00123808"/>
    <w:rPr>
      <w:vertAlign w:val="superscript"/>
    </w:rPr>
  </w:style>
  <w:style w:type="character" w:styleId="Kommentarzeichen">
    <w:name w:val="annotation reference"/>
    <w:basedOn w:val="Absatz-Standardschriftart"/>
    <w:rsid w:val="00C43832"/>
    <w:rPr>
      <w:sz w:val="16"/>
      <w:szCs w:val="16"/>
    </w:rPr>
  </w:style>
  <w:style w:type="paragraph" w:styleId="Kommentartext">
    <w:name w:val="annotation text"/>
    <w:basedOn w:val="Standard"/>
    <w:link w:val="KommentartextZchn"/>
    <w:rsid w:val="00C43832"/>
  </w:style>
  <w:style w:type="character" w:customStyle="1" w:styleId="KommentartextZchn">
    <w:name w:val="Kommentartext Zchn"/>
    <w:basedOn w:val="Absatz-Standardschriftart"/>
    <w:link w:val="Kommentartext"/>
    <w:rsid w:val="00C43832"/>
    <w:rPr>
      <w:rFonts w:ascii="Univers (W1)" w:hAnsi="Univers (W1)"/>
    </w:rPr>
  </w:style>
  <w:style w:type="paragraph" w:styleId="Kommentarthema">
    <w:name w:val="annotation subject"/>
    <w:basedOn w:val="Kommentartext"/>
    <w:next w:val="Kommentartext"/>
    <w:link w:val="KommentarthemaZchn"/>
    <w:rsid w:val="00C43832"/>
    <w:rPr>
      <w:b/>
      <w:bCs/>
    </w:rPr>
  </w:style>
  <w:style w:type="character" w:customStyle="1" w:styleId="KommentarthemaZchn">
    <w:name w:val="Kommentarthema Zchn"/>
    <w:basedOn w:val="KommentartextZchn"/>
    <w:link w:val="Kommentarthema"/>
    <w:rsid w:val="00C43832"/>
    <w:rPr>
      <w:rFonts w:ascii="Univers (W1)" w:hAnsi="Univers (W1)"/>
      <w:b/>
      <w:bCs/>
    </w:rPr>
  </w:style>
  <w:style w:type="paragraph" w:styleId="Listenabsatz">
    <w:name w:val="List Paragraph"/>
    <w:basedOn w:val="Standard"/>
    <w:uiPriority w:val="34"/>
    <w:qFormat/>
    <w:rsid w:val="00487218"/>
    <w:pPr>
      <w:ind w:left="720"/>
      <w:contextualSpacing/>
    </w:pPr>
  </w:style>
  <w:style w:type="character" w:customStyle="1" w:styleId="KopfzeileZchn">
    <w:name w:val="Kopfzeile Zchn"/>
    <w:basedOn w:val="Absatz-Standardschriftart"/>
    <w:link w:val="Kopfzeile"/>
    <w:uiPriority w:val="99"/>
    <w:rsid w:val="00731A86"/>
    <w:rPr>
      <w:rFonts w:ascii="Univers (W1)" w:hAnsi="Univer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9E1F9-4849-4844-8BC0-B5A27A58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4515</Words>
  <Characters>31963</Characters>
  <Application>Microsoft Office Word</Application>
  <DocSecurity>0</DocSecurity>
  <Lines>266</Lines>
  <Paragraphs>72</Paragraphs>
  <ScaleCrop>false</ScaleCrop>
  <HeadingPairs>
    <vt:vector size="2" baseType="variant">
      <vt:variant>
        <vt:lpstr>Titel</vt:lpstr>
      </vt:variant>
      <vt:variant>
        <vt:i4>1</vt:i4>
      </vt:variant>
    </vt:vector>
  </HeadingPairs>
  <TitlesOfParts>
    <vt:vector size="1" baseType="lpstr">
      <vt:lpstr>Oxfordstr. 10, 53111 Bonn</vt:lpstr>
    </vt:vector>
  </TitlesOfParts>
  <Company>BTK</Company>
  <LinksUpToDate>false</LinksUpToDate>
  <CharactersWithSpaces>36406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Oxfordstr. 10, 53111 Bonn</dc:title>
  <dc:subject/>
  <dc:creator>Yvonne Brettschneider</dc:creator>
  <cp:keywords/>
  <cp:lastModifiedBy>Katharina Klube</cp:lastModifiedBy>
  <cp:revision>53</cp:revision>
  <cp:lastPrinted>2012-03-01T14:27:00Z</cp:lastPrinted>
  <dcterms:created xsi:type="dcterms:W3CDTF">2019-10-15T18:43:00Z</dcterms:created>
  <dcterms:modified xsi:type="dcterms:W3CDTF">2019-11-27T14:44:00Z</dcterms:modified>
</cp:coreProperties>
</file>